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C26D8" w14:textId="77777777" w:rsidR="00FE18E7" w:rsidRPr="00513794" w:rsidRDefault="00FE18E7" w:rsidP="00FE18E7">
      <w:bookmarkStart w:id="0" w:name="_GoBack"/>
      <w:bookmarkEnd w:id="0"/>
      <w:r>
        <w:rPr>
          <w:noProof/>
        </w:rPr>
        <w:drawing>
          <wp:inline distT="0" distB="0" distL="0" distR="0" wp14:anchorId="6AAA0FED" wp14:editId="1931F5E1">
            <wp:extent cx="1718945" cy="517525"/>
            <wp:effectExtent l="0" t="0" r="8255" b="0"/>
            <wp:docPr id="2" name="Picture 2" descr="ACZ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ZM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8945" cy="517525"/>
                    </a:xfrm>
                    <a:prstGeom prst="rect">
                      <a:avLst/>
                    </a:prstGeom>
                    <a:noFill/>
                    <a:ln>
                      <a:noFill/>
                    </a:ln>
                  </pic:spPr>
                </pic:pic>
              </a:graphicData>
            </a:graphic>
          </wp:inline>
        </w:drawing>
      </w:r>
      <w:r w:rsidRPr="00513794">
        <w:tab/>
      </w:r>
      <w:r w:rsidRPr="002B00AC">
        <w:rPr>
          <w:b/>
          <w:i/>
          <w:iCs/>
          <w:sz w:val="28"/>
        </w:rPr>
        <w:t>The American College of Zoological Medicine</w:t>
      </w:r>
    </w:p>
    <w:p w14:paraId="2FCAEC62" w14:textId="77777777" w:rsidR="00FE18E7" w:rsidRPr="002B00AC" w:rsidRDefault="00FE18E7" w:rsidP="00FE18E7">
      <w:pPr>
        <w:rPr>
          <w:sz w:val="36"/>
        </w:rPr>
      </w:pPr>
    </w:p>
    <w:p w14:paraId="16DB431F" w14:textId="6C1B78DB" w:rsidR="00FE18E7" w:rsidRPr="002B00AC" w:rsidRDefault="00FE18E7" w:rsidP="00FE18E7">
      <w:pPr>
        <w:jc w:val="center"/>
        <w:rPr>
          <w:sz w:val="28"/>
          <w:szCs w:val="28"/>
        </w:rPr>
      </w:pPr>
      <w:r w:rsidRPr="002B00AC">
        <w:rPr>
          <w:b/>
          <w:bCs/>
          <w:sz w:val="28"/>
          <w:szCs w:val="28"/>
        </w:rPr>
        <w:t>APPLICATION FOR CERTIFICATION EXAMINATION</w:t>
      </w:r>
    </w:p>
    <w:p w14:paraId="74AAB5BB" w14:textId="77777777" w:rsidR="00FE18E7" w:rsidRPr="002B00AC" w:rsidRDefault="00FE18E7" w:rsidP="00FE18E7">
      <w:pPr>
        <w:jc w:val="center"/>
        <w:rPr>
          <w:sz w:val="36"/>
        </w:rPr>
      </w:pPr>
    </w:p>
    <w:p w14:paraId="540AACFC" w14:textId="17F877CF" w:rsidR="00FE18E7" w:rsidRPr="002B00AC" w:rsidRDefault="00FE18E7" w:rsidP="00FE18E7">
      <w:pPr>
        <w:rPr>
          <w:szCs w:val="24"/>
        </w:rPr>
      </w:pPr>
      <w:r>
        <w:rPr>
          <w:b/>
          <w:szCs w:val="24"/>
        </w:rPr>
        <w:t>N</w:t>
      </w:r>
      <w:r w:rsidRPr="002B00AC">
        <w:rPr>
          <w:b/>
          <w:szCs w:val="24"/>
        </w:rPr>
        <w:t xml:space="preserve">ote application instructions have been updated.  </w:t>
      </w:r>
      <w:r w:rsidR="00A50B34">
        <w:rPr>
          <w:szCs w:val="24"/>
        </w:rPr>
        <w:t>A</w:t>
      </w:r>
      <w:r w:rsidRPr="002B00AC">
        <w:rPr>
          <w:szCs w:val="24"/>
        </w:rPr>
        <w:t>pplication materials must be submitted electronically to the ACZM Secretary by March 31</w:t>
      </w:r>
      <w:r w:rsidRPr="002B00AC">
        <w:rPr>
          <w:szCs w:val="24"/>
          <w:vertAlign w:val="superscript"/>
        </w:rPr>
        <w:t>st</w:t>
      </w:r>
      <w:r w:rsidRPr="002B00AC">
        <w:rPr>
          <w:szCs w:val="24"/>
        </w:rPr>
        <w:t xml:space="preserve"> as a single merged PDF titled:  </w:t>
      </w:r>
      <w:r>
        <w:rPr>
          <w:szCs w:val="24"/>
        </w:rPr>
        <w:t>ACZM A</w:t>
      </w:r>
      <w:r w:rsidRPr="002B00AC">
        <w:rPr>
          <w:szCs w:val="24"/>
        </w:rPr>
        <w:t xml:space="preserve">pplication Last name, First name.  (If you have trouble combining your documents into one PDF be sure to name </w:t>
      </w:r>
      <w:r>
        <w:rPr>
          <w:szCs w:val="24"/>
        </w:rPr>
        <w:t>the</w:t>
      </w:r>
      <w:r w:rsidRPr="002B00AC">
        <w:rPr>
          <w:szCs w:val="24"/>
        </w:rPr>
        <w:t xml:space="preserve"> individual parts of your reapplication </w:t>
      </w:r>
      <w:r>
        <w:rPr>
          <w:szCs w:val="24"/>
        </w:rPr>
        <w:t>with the</w:t>
      </w:r>
      <w:r w:rsidRPr="002B00AC">
        <w:rPr>
          <w:szCs w:val="24"/>
        </w:rPr>
        <w:t xml:space="preserve"> above </w:t>
      </w:r>
      <w:r>
        <w:rPr>
          <w:szCs w:val="24"/>
        </w:rPr>
        <w:t xml:space="preserve">required </w:t>
      </w:r>
      <w:r w:rsidRPr="002B00AC">
        <w:rPr>
          <w:szCs w:val="24"/>
        </w:rPr>
        <w:t xml:space="preserve">information in the name of the files.) </w:t>
      </w:r>
    </w:p>
    <w:p w14:paraId="389B28AC" w14:textId="77777777" w:rsidR="00FE18E7" w:rsidRPr="002B00AC" w:rsidRDefault="00FE18E7" w:rsidP="00FE18E7">
      <w:pPr>
        <w:rPr>
          <w:szCs w:val="24"/>
        </w:rPr>
      </w:pPr>
    </w:p>
    <w:p w14:paraId="33742241" w14:textId="77777777" w:rsidR="00E11EAB" w:rsidRPr="00FE18E7" w:rsidRDefault="00E11EAB" w:rsidP="00E11EAB">
      <w:pPr>
        <w:rPr>
          <w:szCs w:val="24"/>
        </w:rPr>
      </w:pPr>
    </w:p>
    <w:p w14:paraId="0952F44E" w14:textId="77777777" w:rsidR="00E11EAB" w:rsidRPr="00FE18E7" w:rsidRDefault="00E11EAB" w:rsidP="00FE18E7">
      <w:pPr>
        <w:spacing w:line="240" w:lineRule="exact"/>
        <w:rPr>
          <w:szCs w:val="24"/>
        </w:rPr>
      </w:pPr>
      <w:r w:rsidRPr="00FE18E7">
        <w:rPr>
          <w:szCs w:val="24"/>
        </w:rPr>
        <w:t>I hereby make application to the American College of Zoological Medicine for examination leading to board certification in Zoological Medicine.</w:t>
      </w:r>
    </w:p>
    <w:p w14:paraId="4E72FBE6" w14:textId="77777777" w:rsidR="00E11EAB" w:rsidRPr="00FE18E7" w:rsidRDefault="00E11EAB" w:rsidP="00E11EAB">
      <w:pPr>
        <w:spacing w:line="240" w:lineRule="exact"/>
        <w:rPr>
          <w:szCs w:val="24"/>
        </w:rPr>
      </w:pPr>
    </w:p>
    <w:p w14:paraId="2C367CCC" w14:textId="77777777" w:rsidR="00E11EAB" w:rsidRPr="00FE18E7" w:rsidRDefault="00E11EAB" w:rsidP="00E11EAB">
      <w:pPr>
        <w:spacing w:line="200" w:lineRule="exact"/>
        <w:rPr>
          <w:szCs w:val="24"/>
          <w:u w:val="single"/>
        </w:rPr>
      </w:pPr>
      <w:r w:rsidRPr="00FE18E7">
        <w:rPr>
          <w:b/>
          <w:bCs/>
          <w:szCs w:val="24"/>
        </w:rPr>
        <w:t>1.</w:t>
      </w:r>
      <w:r w:rsidRPr="00FE18E7">
        <w:rPr>
          <w:b/>
          <w:bCs/>
          <w:szCs w:val="24"/>
        </w:rPr>
        <w:tab/>
        <w:t>NA</w:t>
      </w:r>
      <w:r w:rsidR="00DB16B8" w:rsidRPr="00FE18E7">
        <w:rPr>
          <w:b/>
          <w:bCs/>
          <w:szCs w:val="24"/>
        </w:rPr>
        <w:t xml:space="preserve">ME </w:t>
      </w:r>
      <w:r w:rsidR="00DB16B8" w:rsidRPr="00FE18E7">
        <w:rPr>
          <w:bCs/>
          <w:szCs w:val="24"/>
          <w:u w:val="single"/>
        </w:rPr>
        <w:fldChar w:fldCharType="begin">
          <w:ffData>
            <w:name w:val="Text1"/>
            <w:enabled/>
            <w:calcOnExit w:val="0"/>
            <w:textInput/>
          </w:ffData>
        </w:fldChar>
      </w:r>
      <w:bookmarkStart w:id="1" w:name="Text1"/>
      <w:r w:rsidR="00DB16B8" w:rsidRPr="00FE18E7">
        <w:rPr>
          <w:bCs/>
          <w:szCs w:val="24"/>
          <w:u w:val="single"/>
        </w:rPr>
        <w:instrText xml:space="preserve"> FORMTEXT </w:instrText>
      </w:r>
      <w:r w:rsidR="00DB16B8" w:rsidRPr="00FE18E7">
        <w:rPr>
          <w:bCs/>
          <w:szCs w:val="24"/>
          <w:u w:val="single"/>
        </w:rPr>
      </w:r>
      <w:r w:rsidR="00DB16B8" w:rsidRPr="00FE18E7">
        <w:rPr>
          <w:bCs/>
          <w:szCs w:val="24"/>
          <w:u w:val="single"/>
        </w:rPr>
        <w:fldChar w:fldCharType="separate"/>
      </w:r>
      <w:r w:rsidR="00DB16B8" w:rsidRPr="00FE18E7">
        <w:rPr>
          <w:bCs/>
          <w:szCs w:val="24"/>
          <w:u w:val="single"/>
        </w:rPr>
        <w:t> </w:t>
      </w:r>
      <w:r w:rsidR="00DB16B8" w:rsidRPr="00FE18E7">
        <w:rPr>
          <w:bCs/>
          <w:szCs w:val="24"/>
          <w:u w:val="single"/>
        </w:rPr>
        <w:t> </w:t>
      </w:r>
      <w:r w:rsidR="00DB16B8" w:rsidRPr="00FE18E7">
        <w:rPr>
          <w:bCs/>
          <w:szCs w:val="24"/>
          <w:u w:val="single"/>
        </w:rPr>
        <w:t> </w:t>
      </w:r>
      <w:r w:rsidR="00DB16B8" w:rsidRPr="00FE18E7">
        <w:rPr>
          <w:bCs/>
          <w:szCs w:val="24"/>
          <w:u w:val="single"/>
        </w:rPr>
        <w:t> </w:t>
      </w:r>
      <w:r w:rsidR="00DB16B8" w:rsidRPr="00FE18E7">
        <w:rPr>
          <w:bCs/>
          <w:szCs w:val="24"/>
          <w:u w:val="single"/>
        </w:rPr>
        <w:t> </w:t>
      </w:r>
      <w:r w:rsidR="00DB16B8" w:rsidRPr="00FE18E7">
        <w:rPr>
          <w:bCs/>
          <w:szCs w:val="24"/>
          <w:u w:val="single"/>
        </w:rPr>
        <w:fldChar w:fldCharType="end"/>
      </w:r>
      <w:bookmarkEnd w:id="1"/>
    </w:p>
    <w:p w14:paraId="415E7A92" w14:textId="77777777" w:rsidR="00E11EAB" w:rsidRPr="00FE18E7" w:rsidRDefault="00E11EAB" w:rsidP="00E11EAB">
      <w:pPr>
        <w:spacing w:line="200" w:lineRule="exact"/>
        <w:rPr>
          <w:szCs w:val="24"/>
        </w:rPr>
      </w:pPr>
    </w:p>
    <w:p w14:paraId="6091126C" w14:textId="77777777" w:rsidR="00953C5F" w:rsidRDefault="00953C5F" w:rsidP="00E11EAB">
      <w:pPr>
        <w:ind w:left="720" w:hanging="720"/>
        <w:rPr>
          <w:b/>
          <w:bCs/>
          <w:szCs w:val="24"/>
        </w:rPr>
      </w:pPr>
    </w:p>
    <w:p w14:paraId="387C9BD7" w14:textId="77777777" w:rsidR="00E11EAB" w:rsidRPr="00FE18E7" w:rsidRDefault="00E11EAB" w:rsidP="00E11EAB">
      <w:pPr>
        <w:ind w:left="720" w:hanging="720"/>
        <w:rPr>
          <w:szCs w:val="24"/>
        </w:rPr>
      </w:pPr>
      <w:r w:rsidRPr="00FE18E7">
        <w:rPr>
          <w:b/>
          <w:bCs/>
          <w:szCs w:val="24"/>
        </w:rPr>
        <w:t>2.</w:t>
      </w:r>
      <w:r w:rsidRPr="00FE18E7">
        <w:rPr>
          <w:b/>
          <w:bCs/>
          <w:szCs w:val="24"/>
        </w:rPr>
        <w:tab/>
        <w:t xml:space="preserve">Please indicate which subgroup examination you will take </w:t>
      </w:r>
      <w:r w:rsidRPr="00FE18E7">
        <w:rPr>
          <w:bCs/>
          <w:szCs w:val="24"/>
        </w:rPr>
        <w:t xml:space="preserve">and in which year </w:t>
      </w:r>
      <w:r w:rsidR="004364EC" w:rsidRPr="00FE18E7">
        <w:rPr>
          <w:szCs w:val="24"/>
        </w:rPr>
        <w:t>(</w:t>
      </w:r>
      <w:r w:rsidRPr="00FE18E7">
        <w:rPr>
          <w:szCs w:val="24"/>
        </w:rPr>
        <w:t>Aquatic Animal,</w:t>
      </w:r>
      <w:r w:rsidR="00CA5ED7" w:rsidRPr="00FE18E7">
        <w:rPr>
          <w:szCs w:val="24"/>
        </w:rPr>
        <w:t xml:space="preserve"> </w:t>
      </w:r>
      <w:r w:rsidR="004364EC" w:rsidRPr="00FE18E7">
        <w:rPr>
          <w:szCs w:val="24"/>
        </w:rPr>
        <w:t xml:space="preserve">General Zoo, </w:t>
      </w:r>
      <w:r w:rsidRPr="00FE18E7">
        <w:rPr>
          <w:szCs w:val="24"/>
        </w:rPr>
        <w:t>Wildlife Medicine</w:t>
      </w:r>
      <w:r w:rsidR="004364EC" w:rsidRPr="00FE18E7">
        <w:rPr>
          <w:szCs w:val="24"/>
        </w:rPr>
        <w:t>, or Zoological Companion Animal</w:t>
      </w:r>
      <w:r w:rsidRPr="00FE18E7">
        <w:rPr>
          <w:szCs w:val="24"/>
        </w:rPr>
        <w:t>.)</w:t>
      </w:r>
    </w:p>
    <w:p w14:paraId="1F736272" w14:textId="77777777" w:rsidR="00E11EAB" w:rsidRPr="00FE18E7" w:rsidRDefault="00E11EAB" w:rsidP="00E11EAB">
      <w:pPr>
        <w:rPr>
          <w:szCs w:val="24"/>
        </w:rPr>
      </w:pPr>
    </w:p>
    <w:p w14:paraId="28947300" w14:textId="77777777" w:rsidR="00E11EAB" w:rsidRPr="00FE18E7" w:rsidRDefault="00E11EAB" w:rsidP="00E11EAB">
      <w:pPr>
        <w:ind w:firstLine="720"/>
        <w:rPr>
          <w:b/>
          <w:bCs/>
          <w:szCs w:val="24"/>
          <w:u w:val="single"/>
        </w:rPr>
      </w:pPr>
      <w:r w:rsidRPr="00FE18E7">
        <w:rPr>
          <w:b/>
          <w:bCs/>
          <w:szCs w:val="24"/>
        </w:rPr>
        <w:t xml:space="preserve">Subgroup Examination to be </w:t>
      </w:r>
      <w:r w:rsidR="00A465C1" w:rsidRPr="00FE18E7">
        <w:rPr>
          <w:b/>
          <w:bCs/>
          <w:szCs w:val="24"/>
        </w:rPr>
        <w:t>taken</w:t>
      </w:r>
      <w:r w:rsidRPr="00FE18E7">
        <w:rPr>
          <w:b/>
          <w:bCs/>
          <w:szCs w:val="24"/>
        </w:rPr>
        <w:t>:</w:t>
      </w:r>
      <w:r w:rsidR="00942F00" w:rsidRPr="00FE18E7">
        <w:rPr>
          <w:b/>
          <w:bCs/>
          <w:szCs w:val="24"/>
        </w:rPr>
        <w:t xml:space="preserve"> </w:t>
      </w:r>
      <w:r w:rsidR="00942F00" w:rsidRPr="00FE18E7">
        <w:rPr>
          <w:bCs/>
          <w:szCs w:val="24"/>
          <w:u w:val="single"/>
        </w:rPr>
        <w:fldChar w:fldCharType="begin">
          <w:ffData>
            <w:name w:val="Text2"/>
            <w:enabled/>
            <w:calcOnExit w:val="0"/>
            <w:textInput/>
          </w:ffData>
        </w:fldChar>
      </w:r>
      <w:bookmarkStart w:id="2" w:name="Text2"/>
      <w:r w:rsidR="00942F00" w:rsidRPr="00FE18E7">
        <w:rPr>
          <w:bCs/>
          <w:szCs w:val="24"/>
          <w:u w:val="single"/>
        </w:rPr>
        <w:instrText xml:space="preserve"> FORMTEXT </w:instrText>
      </w:r>
      <w:r w:rsidR="00942F00" w:rsidRPr="00FE18E7">
        <w:rPr>
          <w:bCs/>
          <w:szCs w:val="24"/>
          <w:u w:val="single"/>
        </w:rPr>
      </w:r>
      <w:r w:rsidR="00942F00" w:rsidRPr="00FE18E7">
        <w:rPr>
          <w:bCs/>
          <w:szCs w:val="24"/>
          <w:u w:val="single"/>
        </w:rPr>
        <w:fldChar w:fldCharType="separate"/>
      </w:r>
      <w:r w:rsidR="00942F00" w:rsidRPr="00FE18E7">
        <w:rPr>
          <w:bCs/>
          <w:noProof/>
          <w:szCs w:val="24"/>
          <w:u w:val="single"/>
        </w:rPr>
        <w:t> </w:t>
      </w:r>
      <w:r w:rsidR="00942F00" w:rsidRPr="00FE18E7">
        <w:rPr>
          <w:bCs/>
          <w:noProof/>
          <w:szCs w:val="24"/>
          <w:u w:val="single"/>
        </w:rPr>
        <w:t> </w:t>
      </w:r>
      <w:r w:rsidR="00942F00" w:rsidRPr="00FE18E7">
        <w:rPr>
          <w:bCs/>
          <w:noProof/>
          <w:szCs w:val="24"/>
          <w:u w:val="single"/>
        </w:rPr>
        <w:t> </w:t>
      </w:r>
      <w:r w:rsidR="00942F00" w:rsidRPr="00FE18E7">
        <w:rPr>
          <w:bCs/>
          <w:noProof/>
          <w:szCs w:val="24"/>
          <w:u w:val="single"/>
        </w:rPr>
        <w:t> </w:t>
      </w:r>
      <w:r w:rsidR="00942F00" w:rsidRPr="00FE18E7">
        <w:rPr>
          <w:bCs/>
          <w:noProof/>
          <w:szCs w:val="24"/>
          <w:u w:val="single"/>
        </w:rPr>
        <w:t> </w:t>
      </w:r>
      <w:r w:rsidR="00942F00" w:rsidRPr="00FE18E7">
        <w:rPr>
          <w:bCs/>
          <w:szCs w:val="24"/>
          <w:u w:val="single"/>
        </w:rPr>
        <w:fldChar w:fldCharType="end"/>
      </w:r>
      <w:bookmarkEnd w:id="2"/>
    </w:p>
    <w:p w14:paraId="620C9AB1" w14:textId="77777777" w:rsidR="00E11EAB" w:rsidRPr="00FE18E7" w:rsidRDefault="00E11EAB" w:rsidP="008A7008">
      <w:pPr>
        <w:rPr>
          <w:b/>
          <w:bCs/>
          <w:szCs w:val="24"/>
        </w:rPr>
      </w:pPr>
    </w:p>
    <w:p w14:paraId="18977462" w14:textId="77777777" w:rsidR="00E11EAB" w:rsidRPr="00FE18E7" w:rsidRDefault="00A465C1" w:rsidP="00942F00">
      <w:pPr>
        <w:ind w:firstLine="720"/>
        <w:rPr>
          <w:szCs w:val="24"/>
          <w:u w:val="single"/>
        </w:rPr>
      </w:pPr>
      <w:r>
        <w:rPr>
          <w:b/>
          <w:bCs/>
          <w:szCs w:val="24"/>
        </w:rPr>
        <w:t>Year in which exam will be t</w:t>
      </w:r>
      <w:r w:rsidR="00E11EAB" w:rsidRPr="00FE18E7">
        <w:rPr>
          <w:b/>
          <w:bCs/>
          <w:szCs w:val="24"/>
        </w:rPr>
        <w:t xml:space="preserve">aken: </w:t>
      </w:r>
      <w:bookmarkStart w:id="3" w:name="Text3"/>
      <w:r w:rsidR="00942F00" w:rsidRPr="00FE18E7">
        <w:rPr>
          <w:szCs w:val="24"/>
          <w:u w:val="single"/>
        </w:rPr>
        <w:fldChar w:fldCharType="begin">
          <w:ffData>
            <w:name w:val="Text3"/>
            <w:enabled/>
            <w:calcOnExit w:val="0"/>
            <w:textInput/>
          </w:ffData>
        </w:fldChar>
      </w:r>
      <w:r w:rsidR="00942F00" w:rsidRPr="00FE18E7">
        <w:rPr>
          <w:szCs w:val="24"/>
          <w:u w:val="single"/>
        </w:rPr>
        <w:instrText xml:space="preserve"> FORMTEXT </w:instrText>
      </w:r>
      <w:r w:rsidR="00942F00" w:rsidRPr="00FE18E7">
        <w:rPr>
          <w:szCs w:val="24"/>
          <w:u w:val="single"/>
        </w:rPr>
      </w:r>
      <w:r w:rsidR="00942F00" w:rsidRPr="00FE18E7">
        <w:rPr>
          <w:szCs w:val="24"/>
          <w:u w:val="single"/>
        </w:rPr>
        <w:fldChar w:fldCharType="separate"/>
      </w:r>
      <w:r w:rsidR="00942F00" w:rsidRPr="00FE18E7">
        <w:rPr>
          <w:noProof/>
          <w:szCs w:val="24"/>
          <w:u w:val="single"/>
        </w:rPr>
        <w:t> </w:t>
      </w:r>
      <w:r w:rsidR="00942F00" w:rsidRPr="00FE18E7">
        <w:rPr>
          <w:noProof/>
          <w:szCs w:val="24"/>
          <w:u w:val="single"/>
        </w:rPr>
        <w:t> </w:t>
      </w:r>
      <w:r w:rsidR="00942F00" w:rsidRPr="00FE18E7">
        <w:rPr>
          <w:noProof/>
          <w:szCs w:val="24"/>
          <w:u w:val="single"/>
        </w:rPr>
        <w:t> </w:t>
      </w:r>
      <w:r w:rsidR="00942F00" w:rsidRPr="00FE18E7">
        <w:rPr>
          <w:noProof/>
          <w:szCs w:val="24"/>
          <w:u w:val="single"/>
        </w:rPr>
        <w:t> </w:t>
      </w:r>
      <w:r w:rsidR="00942F00" w:rsidRPr="00FE18E7">
        <w:rPr>
          <w:noProof/>
          <w:szCs w:val="24"/>
          <w:u w:val="single"/>
        </w:rPr>
        <w:t> </w:t>
      </w:r>
      <w:r w:rsidR="00942F00" w:rsidRPr="00FE18E7">
        <w:rPr>
          <w:szCs w:val="24"/>
          <w:u w:val="single"/>
        </w:rPr>
        <w:fldChar w:fldCharType="end"/>
      </w:r>
      <w:bookmarkEnd w:id="3"/>
    </w:p>
    <w:p w14:paraId="0558A5A7" w14:textId="77777777" w:rsidR="00942F00" w:rsidRPr="00FE18E7" w:rsidRDefault="00942F00" w:rsidP="00942F00">
      <w:pPr>
        <w:ind w:firstLine="720"/>
        <w:rPr>
          <w:b/>
          <w:bCs/>
          <w:szCs w:val="24"/>
          <w:u w:val="single"/>
        </w:rPr>
      </w:pPr>
    </w:p>
    <w:p w14:paraId="34D7A72C" w14:textId="77777777" w:rsidR="00953C5F" w:rsidRDefault="00953C5F" w:rsidP="008A7008">
      <w:pPr>
        <w:spacing w:line="200" w:lineRule="exact"/>
        <w:rPr>
          <w:b/>
          <w:bCs/>
          <w:szCs w:val="24"/>
        </w:rPr>
      </w:pPr>
    </w:p>
    <w:p w14:paraId="503522F8" w14:textId="77777777" w:rsidR="008A7008" w:rsidRPr="002B00AC" w:rsidRDefault="008A7008" w:rsidP="008A7008">
      <w:pPr>
        <w:spacing w:line="200" w:lineRule="exact"/>
        <w:rPr>
          <w:szCs w:val="24"/>
        </w:rPr>
      </w:pPr>
      <w:r w:rsidRPr="002B00AC">
        <w:rPr>
          <w:b/>
          <w:bCs/>
          <w:szCs w:val="24"/>
        </w:rPr>
        <w:t>3.</w:t>
      </w:r>
      <w:r w:rsidRPr="002B00AC">
        <w:rPr>
          <w:b/>
          <w:bCs/>
          <w:szCs w:val="24"/>
        </w:rPr>
        <w:tab/>
        <w:t>HOME ADDRESS:</w:t>
      </w:r>
      <w:r w:rsidRPr="002B00AC">
        <w:rPr>
          <w:szCs w:val="24"/>
          <w:u w:val="single"/>
        </w:rPr>
        <w:t xml:space="preserve"> </w:t>
      </w:r>
      <w:bookmarkStart w:id="4" w:name="Text5"/>
      <w:r w:rsidRPr="002B00AC">
        <w:rPr>
          <w:szCs w:val="24"/>
          <w:u w:val="single"/>
        </w:rPr>
        <w:fldChar w:fldCharType="begin">
          <w:ffData>
            <w:name w:val="Text5"/>
            <w:enabled/>
            <w:calcOnExit w:val="0"/>
            <w:textInput/>
          </w:ffData>
        </w:fldChar>
      </w:r>
      <w:r w:rsidRPr="002B00AC">
        <w:rPr>
          <w:szCs w:val="24"/>
          <w:u w:val="single"/>
        </w:rPr>
        <w:instrText xml:space="preserve"> FORMTEXT </w:instrText>
      </w:r>
      <w:r w:rsidRPr="002B00AC">
        <w:rPr>
          <w:szCs w:val="24"/>
          <w:u w:val="single"/>
        </w:rPr>
      </w:r>
      <w:r w:rsidRPr="002B00AC">
        <w:rPr>
          <w:szCs w:val="24"/>
          <w:u w:val="single"/>
        </w:rPr>
        <w:fldChar w:fldCharType="separate"/>
      </w:r>
      <w:r w:rsidRPr="002B00AC">
        <w:rPr>
          <w:noProof/>
          <w:szCs w:val="24"/>
          <w:u w:val="single"/>
        </w:rPr>
        <w:t> </w:t>
      </w:r>
      <w:r w:rsidRPr="002B00AC">
        <w:rPr>
          <w:noProof/>
          <w:szCs w:val="24"/>
          <w:u w:val="single"/>
        </w:rPr>
        <w:t> </w:t>
      </w:r>
      <w:r w:rsidRPr="002B00AC">
        <w:rPr>
          <w:noProof/>
          <w:szCs w:val="24"/>
          <w:u w:val="single"/>
        </w:rPr>
        <w:t> </w:t>
      </w:r>
      <w:r w:rsidRPr="002B00AC">
        <w:rPr>
          <w:noProof/>
          <w:szCs w:val="24"/>
          <w:u w:val="single"/>
        </w:rPr>
        <w:t> </w:t>
      </w:r>
      <w:r w:rsidRPr="002B00AC">
        <w:rPr>
          <w:noProof/>
          <w:szCs w:val="24"/>
          <w:u w:val="single"/>
        </w:rPr>
        <w:t> </w:t>
      </w:r>
      <w:r w:rsidRPr="002B00AC">
        <w:rPr>
          <w:szCs w:val="24"/>
          <w:u w:val="single"/>
        </w:rPr>
        <w:fldChar w:fldCharType="end"/>
      </w:r>
      <w:bookmarkEnd w:id="4"/>
      <w:r w:rsidRPr="002B00AC">
        <w:rPr>
          <w:szCs w:val="24"/>
          <w:u w:val="single"/>
        </w:rPr>
        <w:tab/>
      </w:r>
      <w:r w:rsidRPr="002B00AC">
        <w:rPr>
          <w:szCs w:val="24"/>
          <w:u w:val="single"/>
        </w:rPr>
        <w:tab/>
      </w:r>
      <w:r w:rsidRPr="002B00AC">
        <w:rPr>
          <w:szCs w:val="24"/>
          <w:u w:val="single"/>
        </w:rPr>
        <w:tab/>
      </w:r>
      <w:r w:rsidRPr="002B00AC">
        <w:rPr>
          <w:szCs w:val="24"/>
          <w:u w:val="single"/>
        </w:rPr>
        <w:tab/>
      </w:r>
      <w:r w:rsidRPr="002B00AC">
        <w:rPr>
          <w:szCs w:val="24"/>
          <w:u w:val="single"/>
        </w:rPr>
        <w:tab/>
      </w:r>
      <w:r w:rsidRPr="002B00AC">
        <w:rPr>
          <w:szCs w:val="24"/>
        </w:rPr>
        <w:tab/>
      </w:r>
      <w:r w:rsidRPr="002B00AC">
        <w:rPr>
          <w:szCs w:val="24"/>
        </w:rPr>
        <w:tab/>
      </w:r>
      <w:r w:rsidRPr="002B00AC">
        <w:rPr>
          <w:szCs w:val="24"/>
        </w:rPr>
        <w:tab/>
      </w:r>
      <w:r w:rsidRPr="002B00AC">
        <w:rPr>
          <w:szCs w:val="24"/>
        </w:rPr>
        <w:tab/>
      </w:r>
      <w:r w:rsidRPr="002B00AC">
        <w:rPr>
          <w:szCs w:val="24"/>
        </w:rPr>
        <w:tab/>
      </w:r>
      <w:r w:rsidRPr="002B00AC">
        <w:rPr>
          <w:szCs w:val="24"/>
        </w:rPr>
        <w:tab/>
        <w:t xml:space="preserve">      (Street)</w:t>
      </w:r>
    </w:p>
    <w:p w14:paraId="218B51B9" w14:textId="77777777" w:rsidR="008A7008" w:rsidRPr="002B00AC" w:rsidRDefault="008A7008" w:rsidP="008A7008">
      <w:pPr>
        <w:spacing w:line="200" w:lineRule="exact"/>
        <w:rPr>
          <w:szCs w:val="24"/>
          <w:u w:val="single"/>
        </w:rPr>
      </w:pPr>
    </w:p>
    <w:bookmarkStart w:id="5" w:name="Text6"/>
    <w:p w14:paraId="78CAE093" w14:textId="77777777" w:rsidR="008A7008" w:rsidRPr="002B00AC" w:rsidRDefault="008A7008" w:rsidP="00953C5F">
      <w:pPr>
        <w:spacing w:line="200" w:lineRule="exact"/>
        <w:ind w:firstLine="720"/>
        <w:rPr>
          <w:szCs w:val="24"/>
          <w:u w:val="single"/>
        </w:rPr>
      </w:pPr>
      <w:r w:rsidRPr="002B00AC">
        <w:rPr>
          <w:szCs w:val="24"/>
          <w:u w:val="single"/>
        </w:rPr>
        <w:fldChar w:fldCharType="begin">
          <w:ffData>
            <w:name w:val="Text6"/>
            <w:enabled/>
            <w:calcOnExit w:val="0"/>
            <w:textInput/>
          </w:ffData>
        </w:fldChar>
      </w:r>
      <w:r w:rsidRPr="002B00AC">
        <w:rPr>
          <w:szCs w:val="24"/>
          <w:u w:val="single"/>
        </w:rPr>
        <w:instrText xml:space="preserve"> FORMTEXT </w:instrText>
      </w:r>
      <w:r w:rsidRPr="002B00AC">
        <w:rPr>
          <w:szCs w:val="24"/>
          <w:u w:val="single"/>
        </w:rPr>
      </w:r>
      <w:r w:rsidRPr="002B00AC">
        <w:rPr>
          <w:szCs w:val="24"/>
          <w:u w:val="single"/>
        </w:rPr>
        <w:fldChar w:fldCharType="separate"/>
      </w:r>
      <w:r w:rsidRPr="002B00AC">
        <w:rPr>
          <w:noProof/>
          <w:szCs w:val="24"/>
          <w:u w:val="single"/>
        </w:rPr>
        <w:t> </w:t>
      </w:r>
      <w:r w:rsidRPr="002B00AC">
        <w:rPr>
          <w:noProof/>
          <w:szCs w:val="24"/>
          <w:u w:val="single"/>
        </w:rPr>
        <w:t> </w:t>
      </w:r>
      <w:r w:rsidRPr="002B00AC">
        <w:rPr>
          <w:noProof/>
          <w:szCs w:val="24"/>
          <w:u w:val="single"/>
        </w:rPr>
        <w:t> </w:t>
      </w:r>
      <w:r w:rsidRPr="002B00AC">
        <w:rPr>
          <w:noProof/>
          <w:szCs w:val="24"/>
          <w:u w:val="single"/>
        </w:rPr>
        <w:t> </w:t>
      </w:r>
      <w:r w:rsidRPr="002B00AC">
        <w:rPr>
          <w:noProof/>
          <w:szCs w:val="24"/>
          <w:u w:val="single"/>
        </w:rPr>
        <w:t> </w:t>
      </w:r>
      <w:r w:rsidRPr="002B00AC">
        <w:rPr>
          <w:szCs w:val="24"/>
          <w:u w:val="single"/>
        </w:rPr>
        <w:fldChar w:fldCharType="end"/>
      </w:r>
      <w:bookmarkEnd w:id="5"/>
      <w:r w:rsidRPr="002B00AC">
        <w:rPr>
          <w:szCs w:val="24"/>
          <w:u w:val="single"/>
        </w:rPr>
        <w:tab/>
      </w:r>
      <w:r w:rsidRPr="002B00AC">
        <w:rPr>
          <w:szCs w:val="24"/>
          <w:u w:val="single"/>
        </w:rPr>
        <w:tab/>
      </w:r>
      <w:r w:rsidRPr="002B00AC">
        <w:rPr>
          <w:szCs w:val="24"/>
          <w:u w:val="single"/>
        </w:rPr>
        <w:tab/>
      </w:r>
      <w:r w:rsidRPr="002B00AC">
        <w:rPr>
          <w:szCs w:val="24"/>
        </w:rPr>
        <w:tab/>
      </w:r>
      <w:bookmarkStart w:id="6" w:name="Text7"/>
      <w:r w:rsidRPr="002B00AC">
        <w:rPr>
          <w:szCs w:val="24"/>
          <w:u w:val="single"/>
        </w:rPr>
        <w:fldChar w:fldCharType="begin">
          <w:ffData>
            <w:name w:val="Text7"/>
            <w:enabled/>
            <w:calcOnExit w:val="0"/>
            <w:textInput/>
          </w:ffData>
        </w:fldChar>
      </w:r>
      <w:r w:rsidRPr="002B00AC">
        <w:rPr>
          <w:szCs w:val="24"/>
          <w:u w:val="single"/>
        </w:rPr>
        <w:instrText xml:space="preserve"> FORMTEXT </w:instrText>
      </w:r>
      <w:r w:rsidRPr="002B00AC">
        <w:rPr>
          <w:szCs w:val="24"/>
          <w:u w:val="single"/>
        </w:rPr>
      </w:r>
      <w:r w:rsidRPr="002B00AC">
        <w:rPr>
          <w:szCs w:val="24"/>
          <w:u w:val="single"/>
        </w:rPr>
        <w:fldChar w:fldCharType="separate"/>
      </w:r>
      <w:r w:rsidRPr="002B00AC">
        <w:rPr>
          <w:noProof/>
          <w:szCs w:val="24"/>
          <w:u w:val="single"/>
        </w:rPr>
        <w:t> </w:t>
      </w:r>
      <w:r w:rsidRPr="002B00AC">
        <w:rPr>
          <w:noProof/>
          <w:szCs w:val="24"/>
          <w:u w:val="single"/>
        </w:rPr>
        <w:t> </w:t>
      </w:r>
      <w:r w:rsidRPr="002B00AC">
        <w:rPr>
          <w:noProof/>
          <w:szCs w:val="24"/>
          <w:u w:val="single"/>
        </w:rPr>
        <w:t> </w:t>
      </w:r>
      <w:r w:rsidRPr="002B00AC">
        <w:rPr>
          <w:noProof/>
          <w:szCs w:val="24"/>
          <w:u w:val="single"/>
        </w:rPr>
        <w:t> </w:t>
      </w:r>
      <w:r w:rsidRPr="002B00AC">
        <w:rPr>
          <w:noProof/>
          <w:szCs w:val="24"/>
          <w:u w:val="single"/>
        </w:rPr>
        <w:t> </w:t>
      </w:r>
      <w:r w:rsidRPr="002B00AC">
        <w:rPr>
          <w:szCs w:val="24"/>
          <w:u w:val="single"/>
        </w:rPr>
        <w:fldChar w:fldCharType="end"/>
      </w:r>
      <w:bookmarkEnd w:id="6"/>
      <w:r w:rsidRPr="002B00AC">
        <w:rPr>
          <w:szCs w:val="24"/>
          <w:u w:val="single"/>
        </w:rPr>
        <w:tab/>
      </w:r>
      <w:r w:rsidRPr="002B00AC">
        <w:rPr>
          <w:szCs w:val="24"/>
          <w:u w:val="single"/>
        </w:rPr>
        <w:tab/>
      </w:r>
      <w:r w:rsidRPr="002B00AC">
        <w:rPr>
          <w:szCs w:val="24"/>
          <w:u w:val="single"/>
        </w:rPr>
        <w:tab/>
      </w:r>
      <w:r w:rsidRPr="002B00AC">
        <w:rPr>
          <w:szCs w:val="24"/>
          <w:u w:val="single"/>
        </w:rPr>
        <w:tab/>
      </w:r>
      <w:r w:rsidRPr="002B00AC">
        <w:rPr>
          <w:szCs w:val="24"/>
        </w:rPr>
        <w:tab/>
      </w:r>
      <w:bookmarkStart w:id="7" w:name="Text8"/>
      <w:r w:rsidRPr="002B00AC">
        <w:rPr>
          <w:szCs w:val="24"/>
          <w:u w:val="single"/>
        </w:rPr>
        <w:fldChar w:fldCharType="begin">
          <w:ffData>
            <w:name w:val="Text8"/>
            <w:enabled/>
            <w:calcOnExit w:val="0"/>
            <w:textInput/>
          </w:ffData>
        </w:fldChar>
      </w:r>
      <w:r w:rsidRPr="002B00AC">
        <w:rPr>
          <w:szCs w:val="24"/>
          <w:u w:val="single"/>
        </w:rPr>
        <w:instrText xml:space="preserve"> FORMTEXT </w:instrText>
      </w:r>
      <w:r w:rsidRPr="002B00AC">
        <w:rPr>
          <w:szCs w:val="24"/>
          <w:u w:val="single"/>
        </w:rPr>
      </w:r>
      <w:r w:rsidRPr="002B00AC">
        <w:rPr>
          <w:szCs w:val="24"/>
          <w:u w:val="single"/>
        </w:rPr>
        <w:fldChar w:fldCharType="separate"/>
      </w:r>
      <w:r w:rsidRPr="002B00AC">
        <w:rPr>
          <w:noProof/>
          <w:szCs w:val="24"/>
          <w:u w:val="single"/>
        </w:rPr>
        <w:t> </w:t>
      </w:r>
      <w:r w:rsidRPr="002B00AC">
        <w:rPr>
          <w:noProof/>
          <w:szCs w:val="24"/>
          <w:u w:val="single"/>
        </w:rPr>
        <w:t> </w:t>
      </w:r>
      <w:r w:rsidRPr="002B00AC">
        <w:rPr>
          <w:noProof/>
          <w:szCs w:val="24"/>
          <w:u w:val="single"/>
        </w:rPr>
        <w:t> </w:t>
      </w:r>
      <w:r w:rsidRPr="002B00AC">
        <w:rPr>
          <w:noProof/>
          <w:szCs w:val="24"/>
          <w:u w:val="single"/>
        </w:rPr>
        <w:t> </w:t>
      </w:r>
      <w:r w:rsidRPr="002B00AC">
        <w:rPr>
          <w:noProof/>
          <w:szCs w:val="24"/>
          <w:u w:val="single"/>
        </w:rPr>
        <w:t> </w:t>
      </w:r>
      <w:r w:rsidRPr="002B00AC">
        <w:rPr>
          <w:szCs w:val="24"/>
          <w:u w:val="single"/>
        </w:rPr>
        <w:fldChar w:fldCharType="end"/>
      </w:r>
      <w:bookmarkEnd w:id="7"/>
      <w:r w:rsidRPr="002B00AC">
        <w:rPr>
          <w:szCs w:val="24"/>
          <w:u w:val="single"/>
        </w:rPr>
        <w:tab/>
      </w:r>
      <w:r w:rsidRPr="002B00AC">
        <w:rPr>
          <w:szCs w:val="24"/>
          <w:u w:val="single"/>
        </w:rPr>
        <w:tab/>
      </w:r>
      <w:r w:rsidRPr="002B00AC">
        <w:rPr>
          <w:szCs w:val="24"/>
          <w:u w:val="single"/>
        </w:rPr>
        <w:tab/>
      </w:r>
    </w:p>
    <w:p w14:paraId="1A16545A" w14:textId="77777777" w:rsidR="008A7008" w:rsidRPr="002B00AC" w:rsidRDefault="00953C5F" w:rsidP="00953C5F">
      <w:pPr>
        <w:tabs>
          <w:tab w:val="left" w:pos="-1440"/>
        </w:tabs>
        <w:spacing w:line="200" w:lineRule="exact"/>
        <w:rPr>
          <w:szCs w:val="24"/>
        </w:rPr>
      </w:pPr>
      <w:r>
        <w:rPr>
          <w:szCs w:val="24"/>
        </w:rPr>
        <w:tab/>
      </w:r>
      <w:r w:rsidR="008A7008" w:rsidRPr="002B00AC">
        <w:rPr>
          <w:szCs w:val="24"/>
        </w:rPr>
        <w:t xml:space="preserve">(City)                   </w:t>
      </w:r>
      <w:r>
        <w:rPr>
          <w:szCs w:val="24"/>
        </w:rPr>
        <w:t xml:space="preserve">                    </w:t>
      </w:r>
      <w:r w:rsidR="008A7008" w:rsidRPr="002B00AC">
        <w:rPr>
          <w:szCs w:val="24"/>
        </w:rPr>
        <w:t>(State)</w:t>
      </w:r>
      <w:r w:rsidR="008A7008" w:rsidRPr="002B00AC">
        <w:rPr>
          <w:szCs w:val="24"/>
        </w:rPr>
        <w:tab/>
      </w:r>
      <w:r w:rsidR="008A7008" w:rsidRPr="002B00AC">
        <w:rPr>
          <w:szCs w:val="24"/>
        </w:rPr>
        <w:tab/>
      </w:r>
      <w:r w:rsidR="008A7008" w:rsidRPr="002B00AC">
        <w:rPr>
          <w:szCs w:val="24"/>
        </w:rPr>
        <w:tab/>
      </w:r>
      <w:r>
        <w:rPr>
          <w:szCs w:val="24"/>
        </w:rPr>
        <w:tab/>
      </w:r>
      <w:r>
        <w:rPr>
          <w:szCs w:val="24"/>
        </w:rPr>
        <w:tab/>
      </w:r>
      <w:r w:rsidR="008A7008" w:rsidRPr="002B00AC">
        <w:rPr>
          <w:szCs w:val="24"/>
        </w:rPr>
        <w:t>(Zip)</w:t>
      </w:r>
    </w:p>
    <w:p w14:paraId="65AEB85D" w14:textId="77777777" w:rsidR="008A7008" w:rsidRPr="002B00AC" w:rsidRDefault="008A7008" w:rsidP="00953C5F">
      <w:pPr>
        <w:spacing w:line="200" w:lineRule="exact"/>
        <w:ind w:firstLine="720"/>
        <w:rPr>
          <w:szCs w:val="24"/>
        </w:rPr>
      </w:pPr>
    </w:p>
    <w:bookmarkStart w:id="8" w:name="Text9"/>
    <w:p w14:paraId="7AE3C669" w14:textId="77777777" w:rsidR="008A7008" w:rsidRPr="002B00AC" w:rsidRDefault="008A7008" w:rsidP="00953C5F">
      <w:pPr>
        <w:spacing w:line="200" w:lineRule="exact"/>
        <w:ind w:firstLine="720"/>
        <w:rPr>
          <w:szCs w:val="24"/>
        </w:rPr>
      </w:pPr>
      <w:r w:rsidRPr="002B00AC">
        <w:rPr>
          <w:szCs w:val="24"/>
          <w:u w:val="single"/>
        </w:rPr>
        <w:fldChar w:fldCharType="begin">
          <w:ffData>
            <w:name w:val="Text9"/>
            <w:enabled/>
            <w:calcOnExit w:val="0"/>
            <w:textInput/>
          </w:ffData>
        </w:fldChar>
      </w:r>
      <w:r w:rsidRPr="002B00AC">
        <w:rPr>
          <w:szCs w:val="24"/>
          <w:u w:val="single"/>
        </w:rPr>
        <w:instrText xml:space="preserve"> FORMTEXT </w:instrText>
      </w:r>
      <w:r w:rsidRPr="002B00AC">
        <w:rPr>
          <w:szCs w:val="24"/>
          <w:u w:val="single"/>
        </w:rPr>
      </w:r>
      <w:r w:rsidRPr="002B00AC">
        <w:rPr>
          <w:szCs w:val="24"/>
          <w:u w:val="single"/>
        </w:rPr>
        <w:fldChar w:fldCharType="separate"/>
      </w:r>
      <w:r w:rsidRPr="002B00AC">
        <w:rPr>
          <w:noProof/>
          <w:szCs w:val="24"/>
          <w:u w:val="single"/>
        </w:rPr>
        <w:t> </w:t>
      </w:r>
      <w:r w:rsidRPr="002B00AC">
        <w:rPr>
          <w:noProof/>
          <w:szCs w:val="24"/>
          <w:u w:val="single"/>
        </w:rPr>
        <w:t> </w:t>
      </w:r>
      <w:r w:rsidRPr="002B00AC">
        <w:rPr>
          <w:noProof/>
          <w:szCs w:val="24"/>
          <w:u w:val="single"/>
        </w:rPr>
        <w:t> </w:t>
      </w:r>
      <w:r w:rsidRPr="002B00AC">
        <w:rPr>
          <w:noProof/>
          <w:szCs w:val="24"/>
          <w:u w:val="single"/>
        </w:rPr>
        <w:t> </w:t>
      </w:r>
      <w:r w:rsidRPr="002B00AC">
        <w:rPr>
          <w:noProof/>
          <w:szCs w:val="24"/>
          <w:u w:val="single"/>
        </w:rPr>
        <w:t> </w:t>
      </w:r>
      <w:r w:rsidRPr="002B00AC">
        <w:rPr>
          <w:szCs w:val="24"/>
          <w:u w:val="single"/>
        </w:rPr>
        <w:fldChar w:fldCharType="end"/>
      </w:r>
      <w:bookmarkEnd w:id="8"/>
      <w:r w:rsidRPr="002B00AC">
        <w:rPr>
          <w:szCs w:val="24"/>
          <w:u w:val="single"/>
        </w:rPr>
        <w:tab/>
      </w:r>
      <w:r w:rsidRPr="002B00AC">
        <w:rPr>
          <w:szCs w:val="24"/>
          <w:u w:val="single"/>
        </w:rPr>
        <w:tab/>
      </w:r>
      <w:r w:rsidRPr="002B00AC">
        <w:rPr>
          <w:szCs w:val="24"/>
          <w:u w:val="single"/>
        </w:rPr>
        <w:tab/>
      </w:r>
      <w:r w:rsidRPr="002B00AC">
        <w:rPr>
          <w:szCs w:val="24"/>
        </w:rPr>
        <w:tab/>
      </w:r>
      <w:bookmarkStart w:id="9" w:name="Text10"/>
      <w:r w:rsidRPr="002B00AC">
        <w:rPr>
          <w:szCs w:val="24"/>
          <w:u w:val="single"/>
        </w:rPr>
        <w:fldChar w:fldCharType="begin">
          <w:ffData>
            <w:name w:val="Text10"/>
            <w:enabled/>
            <w:calcOnExit w:val="0"/>
            <w:textInput/>
          </w:ffData>
        </w:fldChar>
      </w:r>
      <w:r w:rsidRPr="002B00AC">
        <w:rPr>
          <w:szCs w:val="24"/>
          <w:u w:val="single"/>
        </w:rPr>
        <w:instrText xml:space="preserve"> FORMTEXT </w:instrText>
      </w:r>
      <w:r w:rsidRPr="002B00AC">
        <w:rPr>
          <w:szCs w:val="24"/>
          <w:u w:val="single"/>
        </w:rPr>
      </w:r>
      <w:r w:rsidRPr="002B00AC">
        <w:rPr>
          <w:szCs w:val="24"/>
          <w:u w:val="single"/>
        </w:rPr>
        <w:fldChar w:fldCharType="separate"/>
      </w:r>
      <w:r w:rsidRPr="002B00AC">
        <w:rPr>
          <w:noProof/>
          <w:szCs w:val="24"/>
          <w:u w:val="single"/>
        </w:rPr>
        <w:t> </w:t>
      </w:r>
      <w:r w:rsidRPr="002B00AC">
        <w:rPr>
          <w:noProof/>
          <w:szCs w:val="24"/>
          <w:u w:val="single"/>
        </w:rPr>
        <w:t> </w:t>
      </w:r>
      <w:r w:rsidRPr="002B00AC">
        <w:rPr>
          <w:noProof/>
          <w:szCs w:val="24"/>
          <w:u w:val="single"/>
        </w:rPr>
        <w:t> </w:t>
      </w:r>
      <w:r w:rsidRPr="002B00AC">
        <w:rPr>
          <w:noProof/>
          <w:szCs w:val="24"/>
          <w:u w:val="single"/>
        </w:rPr>
        <w:t> </w:t>
      </w:r>
      <w:r w:rsidRPr="002B00AC">
        <w:rPr>
          <w:noProof/>
          <w:szCs w:val="24"/>
          <w:u w:val="single"/>
        </w:rPr>
        <w:t> </w:t>
      </w:r>
      <w:r w:rsidRPr="002B00AC">
        <w:rPr>
          <w:szCs w:val="24"/>
          <w:u w:val="single"/>
        </w:rPr>
        <w:fldChar w:fldCharType="end"/>
      </w:r>
      <w:bookmarkEnd w:id="9"/>
      <w:r w:rsidRPr="002B00AC">
        <w:rPr>
          <w:szCs w:val="24"/>
          <w:u w:val="single"/>
        </w:rPr>
        <w:tab/>
      </w:r>
      <w:r w:rsidRPr="002B00AC">
        <w:rPr>
          <w:szCs w:val="24"/>
          <w:u w:val="single"/>
        </w:rPr>
        <w:tab/>
      </w:r>
      <w:r w:rsidRPr="002B00AC">
        <w:rPr>
          <w:szCs w:val="24"/>
          <w:u w:val="single"/>
        </w:rPr>
        <w:tab/>
      </w:r>
      <w:r w:rsidRPr="002B00AC">
        <w:rPr>
          <w:szCs w:val="24"/>
          <w:u w:val="single"/>
        </w:rPr>
        <w:tab/>
      </w:r>
      <w:r w:rsidRPr="002B00AC">
        <w:rPr>
          <w:szCs w:val="24"/>
        </w:rPr>
        <w:tab/>
      </w:r>
      <w:bookmarkStart w:id="10" w:name="Text11"/>
      <w:r w:rsidRPr="002B00AC">
        <w:rPr>
          <w:szCs w:val="24"/>
          <w:u w:val="single"/>
        </w:rPr>
        <w:fldChar w:fldCharType="begin">
          <w:ffData>
            <w:name w:val="Text11"/>
            <w:enabled/>
            <w:calcOnExit w:val="0"/>
            <w:textInput/>
          </w:ffData>
        </w:fldChar>
      </w:r>
      <w:r w:rsidRPr="002B00AC">
        <w:rPr>
          <w:szCs w:val="24"/>
          <w:u w:val="single"/>
        </w:rPr>
        <w:instrText xml:space="preserve"> FORMTEXT </w:instrText>
      </w:r>
      <w:r w:rsidRPr="002B00AC">
        <w:rPr>
          <w:szCs w:val="24"/>
          <w:u w:val="single"/>
        </w:rPr>
      </w:r>
      <w:r w:rsidRPr="002B00AC">
        <w:rPr>
          <w:szCs w:val="24"/>
          <w:u w:val="single"/>
        </w:rPr>
        <w:fldChar w:fldCharType="separate"/>
      </w:r>
      <w:r w:rsidRPr="002B00AC">
        <w:rPr>
          <w:noProof/>
          <w:szCs w:val="24"/>
          <w:u w:val="single"/>
        </w:rPr>
        <w:t> </w:t>
      </w:r>
      <w:r w:rsidRPr="002B00AC">
        <w:rPr>
          <w:noProof/>
          <w:szCs w:val="24"/>
          <w:u w:val="single"/>
        </w:rPr>
        <w:t> </w:t>
      </w:r>
      <w:r w:rsidRPr="002B00AC">
        <w:rPr>
          <w:noProof/>
          <w:szCs w:val="24"/>
          <w:u w:val="single"/>
        </w:rPr>
        <w:t> </w:t>
      </w:r>
      <w:r w:rsidRPr="002B00AC">
        <w:rPr>
          <w:noProof/>
          <w:szCs w:val="24"/>
          <w:u w:val="single"/>
        </w:rPr>
        <w:t> </w:t>
      </w:r>
      <w:r w:rsidRPr="002B00AC">
        <w:rPr>
          <w:noProof/>
          <w:szCs w:val="24"/>
          <w:u w:val="single"/>
        </w:rPr>
        <w:t> </w:t>
      </w:r>
      <w:r w:rsidRPr="002B00AC">
        <w:rPr>
          <w:szCs w:val="24"/>
          <w:u w:val="single"/>
        </w:rPr>
        <w:fldChar w:fldCharType="end"/>
      </w:r>
      <w:bookmarkEnd w:id="10"/>
      <w:r w:rsidRPr="002B00AC">
        <w:rPr>
          <w:szCs w:val="24"/>
          <w:u w:val="single"/>
        </w:rPr>
        <w:tab/>
      </w:r>
      <w:r w:rsidRPr="002B00AC">
        <w:rPr>
          <w:szCs w:val="24"/>
          <w:u w:val="single"/>
        </w:rPr>
        <w:tab/>
      </w:r>
      <w:r w:rsidRPr="002B00AC">
        <w:rPr>
          <w:szCs w:val="24"/>
          <w:u w:val="single"/>
        </w:rPr>
        <w:tab/>
        <w:t xml:space="preserve"> </w:t>
      </w:r>
    </w:p>
    <w:p w14:paraId="0F3FA94D" w14:textId="77777777" w:rsidR="008A7008" w:rsidRPr="002B00AC" w:rsidRDefault="008A7008" w:rsidP="00953C5F">
      <w:pPr>
        <w:spacing w:line="200" w:lineRule="exact"/>
        <w:ind w:firstLine="720"/>
        <w:rPr>
          <w:szCs w:val="24"/>
        </w:rPr>
      </w:pPr>
      <w:r w:rsidRPr="002B00AC">
        <w:rPr>
          <w:szCs w:val="24"/>
        </w:rPr>
        <w:t>(Telephone)</w:t>
      </w:r>
      <w:r w:rsidRPr="002B00AC">
        <w:rPr>
          <w:szCs w:val="24"/>
        </w:rPr>
        <w:tab/>
      </w:r>
      <w:r w:rsidRPr="002B00AC">
        <w:rPr>
          <w:szCs w:val="24"/>
        </w:rPr>
        <w:tab/>
      </w:r>
      <w:r w:rsidRPr="002B00AC">
        <w:rPr>
          <w:szCs w:val="24"/>
        </w:rPr>
        <w:tab/>
        <w:t>(FAX)</w:t>
      </w:r>
      <w:r w:rsidRPr="002B00AC">
        <w:rPr>
          <w:szCs w:val="24"/>
        </w:rPr>
        <w:tab/>
      </w:r>
      <w:r w:rsidRPr="002B00AC">
        <w:rPr>
          <w:szCs w:val="24"/>
        </w:rPr>
        <w:tab/>
      </w:r>
      <w:r w:rsidRPr="002B00AC">
        <w:rPr>
          <w:szCs w:val="24"/>
        </w:rPr>
        <w:tab/>
      </w:r>
      <w:r w:rsidRPr="002B00AC">
        <w:rPr>
          <w:szCs w:val="24"/>
        </w:rPr>
        <w:tab/>
      </w:r>
      <w:r w:rsidR="00953C5F">
        <w:rPr>
          <w:szCs w:val="24"/>
        </w:rPr>
        <w:tab/>
      </w:r>
      <w:r w:rsidRPr="002B00AC">
        <w:rPr>
          <w:szCs w:val="24"/>
        </w:rPr>
        <w:t>(</w:t>
      </w:r>
      <w:r w:rsidR="00A465C1" w:rsidRPr="002B00AC">
        <w:rPr>
          <w:szCs w:val="24"/>
        </w:rPr>
        <w:t>E-mail</w:t>
      </w:r>
      <w:r w:rsidRPr="002B00AC">
        <w:rPr>
          <w:szCs w:val="24"/>
        </w:rPr>
        <w:t>)</w:t>
      </w:r>
    </w:p>
    <w:p w14:paraId="184EABE4" w14:textId="77777777" w:rsidR="008A7008" w:rsidRPr="002B00AC" w:rsidRDefault="008A7008" w:rsidP="008A7008">
      <w:pPr>
        <w:spacing w:line="200" w:lineRule="exact"/>
        <w:rPr>
          <w:szCs w:val="24"/>
        </w:rPr>
      </w:pPr>
    </w:p>
    <w:p w14:paraId="1D251728" w14:textId="77777777" w:rsidR="00953C5F" w:rsidRDefault="00953C5F" w:rsidP="008A7008">
      <w:pPr>
        <w:spacing w:line="200" w:lineRule="exact"/>
        <w:rPr>
          <w:b/>
          <w:bCs/>
          <w:szCs w:val="24"/>
        </w:rPr>
      </w:pPr>
    </w:p>
    <w:p w14:paraId="32F61E64" w14:textId="77777777" w:rsidR="008A7008" w:rsidRPr="002B00AC" w:rsidRDefault="008A7008" w:rsidP="008A7008">
      <w:pPr>
        <w:spacing w:line="200" w:lineRule="exact"/>
        <w:rPr>
          <w:szCs w:val="24"/>
        </w:rPr>
      </w:pPr>
      <w:r w:rsidRPr="002B00AC">
        <w:rPr>
          <w:b/>
          <w:bCs/>
          <w:szCs w:val="24"/>
        </w:rPr>
        <w:t>4.</w:t>
      </w:r>
      <w:r w:rsidRPr="002B00AC">
        <w:rPr>
          <w:b/>
          <w:bCs/>
          <w:szCs w:val="24"/>
        </w:rPr>
        <w:tab/>
        <w:t>BUSINESS ADDRESS:</w:t>
      </w:r>
      <w:r w:rsidRPr="002B00AC">
        <w:rPr>
          <w:szCs w:val="24"/>
          <w:u w:val="single"/>
        </w:rPr>
        <w:t xml:space="preserve"> </w:t>
      </w:r>
      <w:bookmarkStart w:id="11" w:name="Text12"/>
      <w:r w:rsidRPr="002B00AC">
        <w:rPr>
          <w:szCs w:val="24"/>
          <w:u w:val="single"/>
        </w:rPr>
        <w:fldChar w:fldCharType="begin">
          <w:ffData>
            <w:name w:val="Text12"/>
            <w:enabled/>
            <w:calcOnExit w:val="0"/>
            <w:textInput/>
          </w:ffData>
        </w:fldChar>
      </w:r>
      <w:r w:rsidRPr="002B00AC">
        <w:rPr>
          <w:szCs w:val="24"/>
          <w:u w:val="single"/>
        </w:rPr>
        <w:instrText xml:space="preserve"> FORMTEXT </w:instrText>
      </w:r>
      <w:r w:rsidRPr="002B00AC">
        <w:rPr>
          <w:szCs w:val="24"/>
          <w:u w:val="single"/>
        </w:rPr>
      </w:r>
      <w:r w:rsidRPr="002B00AC">
        <w:rPr>
          <w:szCs w:val="24"/>
          <w:u w:val="single"/>
        </w:rPr>
        <w:fldChar w:fldCharType="separate"/>
      </w:r>
      <w:r w:rsidRPr="002B00AC">
        <w:rPr>
          <w:noProof/>
          <w:szCs w:val="24"/>
          <w:u w:val="single"/>
        </w:rPr>
        <w:t> </w:t>
      </w:r>
      <w:r w:rsidRPr="002B00AC">
        <w:rPr>
          <w:noProof/>
          <w:szCs w:val="24"/>
          <w:u w:val="single"/>
        </w:rPr>
        <w:t> </w:t>
      </w:r>
      <w:r w:rsidRPr="002B00AC">
        <w:rPr>
          <w:noProof/>
          <w:szCs w:val="24"/>
          <w:u w:val="single"/>
        </w:rPr>
        <w:t> </w:t>
      </w:r>
      <w:r w:rsidRPr="002B00AC">
        <w:rPr>
          <w:noProof/>
          <w:szCs w:val="24"/>
          <w:u w:val="single"/>
        </w:rPr>
        <w:t> </w:t>
      </w:r>
      <w:r w:rsidRPr="002B00AC">
        <w:rPr>
          <w:noProof/>
          <w:szCs w:val="24"/>
          <w:u w:val="single"/>
        </w:rPr>
        <w:t> </w:t>
      </w:r>
      <w:r w:rsidRPr="002B00AC">
        <w:rPr>
          <w:szCs w:val="24"/>
          <w:u w:val="single"/>
        </w:rPr>
        <w:fldChar w:fldCharType="end"/>
      </w:r>
      <w:bookmarkEnd w:id="11"/>
      <w:r w:rsidRPr="002B00AC">
        <w:rPr>
          <w:szCs w:val="24"/>
          <w:u w:val="single"/>
        </w:rPr>
        <w:tab/>
      </w:r>
      <w:r w:rsidRPr="002B00AC">
        <w:rPr>
          <w:szCs w:val="24"/>
          <w:u w:val="single"/>
        </w:rPr>
        <w:tab/>
      </w:r>
      <w:r w:rsidRPr="002B00AC">
        <w:rPr>
          <w:szCs w:val="24"/>
          <w:u w:val="single"/>
        </w:rPr>
        <w:tab/>
      </w:r>
      <w:r w:rsidRPr="002B00AC">
        <w:rPr>
          <w:szCs w:val="24"/>
          <w:u w:val="single"/>
        </w:rPr>
        <w:tab/>
      </w:r>
      <w:r w:rsidRPr="002B00AC">
        <w:rPr>
          <w:szCs w:val="24"/>
          <w:u w:val="single"/>
        </w:rPr>
        <w:tab/>
      </w:r>
      <w:r w:rsidRPr="002B00AC">
        <w:rPr>
          <w:szCs w:val="24"/>
        </w:rPr>
        <w:tab/>
      </w:r>
      <w:r w:rsidRPr="002B00AC">
        <w:rPr>
          <w:szCs w:val="24"/>
        </w:rPr>
        <w:tab/>
      </w:r>
      <w:r w:rsidRPr="002B00AC">
        <w:rPr>
          <w:szCs w:val="24"/>
        </w:rPr>
        <w:tab/>
      </w:r>
      <w:r w:rsidRPr="002B00AC">
        <w:rPr>
          <w:szCs w:val="24"/>
        </w:rPr>
        <w:tab/>
      </w:r>
      <w:r w:rsidRPr="002B00AC">
        <w:rPr>
          <w:szCs w:val="24"/>
        </w:rPr>
        <w:tab/>
      </w:r>
      <w:r w:rsidRPr="002B00AC">
        <w:rPr>
          <w:szCs w:val="24"/>
        </w:rPr>
        <w:tab/>
      </w:r>
      <w:r w:rsidRPr="002B00AC">
        <w:rPr>
          <w:szCs w:val="24"/>
        </w:rPr>
        <w:tab/>
        <w:t>(Organization)</w:t>
      </w:r>
    </w:p>
    <w:p w14:paraId="26F8B966" w14:textId="77777777" w:rsidR="008A7008" w:rsidRPr="002B00AC" w:rsidRDefault="008A7008" w:rsidP="008A7008">
      <w:pPr>
        <w:spacing w:line="200" w:lineRule="exact"/>
        <w:rPr>
          <w:szCs w:val="24"/>
          <w:u w:val="single"/>
        </w:rPr>
      </w:pPr>
    </w:p>
    <w:p w14:paraId="2EED3414" w14:textId="77777777" w:rsidR="00953C5F" w:rsidRPr="002B00AC" w:rsidRDefault="00953C5F" w:rsidP="00953C5F">
      <w:pPr>
        <w:spacing w:line="200" w:lineRule="exact"/>
        <w:ind w:firstLine="720"/>
        <w:rPr>
          <w:szCs w:val="24"/>
          <w:u w:val="single"/>
        </w:rPr>
      </w:pPr>
      <w:r w:rsidRPr="002B00AC">
        <w:rPr>
          <w:szCs w:val="24"/>
          <w:u w:val="single"/>
        </w:rPr>
        <w:fldChar w:fldCharType="begin">
          <w:ffData>
            <w:name w:val="Text6"/>
            <w:enabled/>
            <w:calcOnExit w:val="0"/>
            <w:textInput/>
          </w:ffData>
        </w:fldChar>
      </w:r>
      <w:r w:rsidRPr="002B00AC">
        <w:rPr>
          <w:szCs w:val="24"/>
          <w:u w:val="single"/>
        </w:rPr>
        <w:instrText xml:space="preserve"> FORMTEXT </w:instrText>
      </w:r>
      <w:r w:rsidRPr="002B00AC">
        <w:rPr>
          <w:szCs w:val="24"/>
          <w:u w:val="single"/>
        </w:rPr>
      </w:r>
      <w:r w:rsidRPr="002B00AC">
        <w:rPr>
          <w:szCs w:val="24"/>
          <w:u w:val="single"/>
        </w:rPr>
        <w:fldChar w:fldCharType="separate"/>
      </w:r>
      <w:r w:rsidRPr="002B00AC">
        <w:rPr>
          <w:noProof/>
          <w:szCs w:val="24"/>
          <w:u w:val="single"/>
        </w:rPr>
        <w:t> </w:t>
      </w:r>
      <w:r w:rsidRPr="002B00AC">
        <w:rPr>
          <w:noProof/>
          <w:szCs w:val="24"/>
          <w:u w:val="single"/>
        </w:rPr>
        <w:t> </w:t>
      </w:r>
      <w:r w:rsidRPr="002B00AC">
        <w:rPr>
          <w:noProof/>
          <w:szCs w:val="24"/>
          <w:u w:val="single"/>
        </w:rPr>
        <w:t> </w:t>
      </w:r>
      <w:r w:rsidRPr="002B00AC">
        <w:rPr>
          <w:noProof/>
          <w:szCs w:val="24"/>
          <w:u w:val="single"/>
        </w:rPr>
        <w:t> </w:t>
      </w:r>
      <w:r w:rsidRPr="002B00AC">
        <w:rPr>
          <w:noProof/>
          <w:szCs w:val="24"/>
          <w:u w:val="single"/>
        </w:rPr>
        <w:t> </w:t>
      </w:r>
      <w:r w:rsidRPr="002B00AC">
        <w:rPr>
          <w:szCs w:val="24"/>
          <w:u w:val="single"/>
        </w:rPr>
        <w:fldChar w:fldCharType="end"/>
      </w:r>
      <w:r w:rsidRPr="002B00AC">
        <w:rPr>
          <w:szCs w:val="24"/>
          <w:u w:val="single"/>
        </w:rPr>
        <w:tab/>
      </w:r>
      <w:r w:rsidRPr="002B00AC">
        <w:rPr>
          <w:szCs w:val="24"/>
          <w:u w:val="single"/>
        </w:rPr>
        <w:tab/>
      </w:r>
      <w:r w:rsidRPr="002B00AC">
        <w:rPr>
          <w:szCs w:val="24"/>
          <w:u w:val="single"/>
        </w:rPr>
        <w:tab/>
      </w:r>
      <w:r w:rsidRPr="002B00AC">
        <w:rPr>
          <w:szCs w:val="24"/>
        </w:rPr>
        <w:tab/>
      </w:r>
      <w:r w:rsidRPr="002B00AC">
        <w:rPr>
          <w:szCs w:val="24"/>
          <w:u w:val="single"/>
        </w:rPr>
        <w:fldChar w:fldCharType="begin">
          <w:ffData>
            <w:name w:val="Text7"/>
            <w:enabled/>
            <w:calcOnExit w:val="0"/>
            <w:textInput/>
          </w:ffData>
        </w:fldChar>
      </w:r>
      <w:r w:rsidRPr="002B00AC">
        <w:rPr>
          <w:szCs w:val="24"/>
          <w:u w:val="single"/>
        </w:rPr>
        <w:instrText xml:space="preserve"> FORMTEXT </w:instrText>
      </w:r>
      <w:r w:rsidRPr="002B00AC">
        <w:rPr>
          <w:szCs w:val="24"/>
          <w:u w:val="single"/>
        </w:rPr>
      </w:r>
      <w:r w:rsidRPr="002B00AC">
        <w:rPr>
          <w:szCs w:val="24"/>
          <w:u w:val="single"/>
        </w:rPr>
        <w:fldChar w:fldCharType="separate"/>
      </w:r>
      <w:r w:rsidRPr="002B00AC">
        <w:rPr>
          <w:noProof/>
          <w:szCs w:val="24"/>
          <w:u w:val="single"/>
        </w:rPr>
        <w:t> </w:t>
      </w:r>
      <w:r w:rsidRPr="002B00AC">
        <w:rPr>
          <w:noProof/>
          <w:szCs w:val="24"/>
          <w:u w:val="single"/>
        </w:rPr>
        <w:t> </w:t>
      </w:r>
      <w:r w:rsidRPr="002B00AC">
        <w:rPr>
          <w:noProof/>
          <w:szCs w:val="24"/>
          <w:u w:val="single"/>
        </w:rPr>
        <w:t> </w:t>
      </w:r>
      <w:r w:rsidRPr="002B00AC">
        <w:rPr>
          <w:noProof/>
          <w:szCs w:val="24"/>
          <w:u w:val="single"/>
        </w:rPr>
        <w:t> </w:t>
      </w:r>
      <w:r w:rsidRPr="002B00AC">
        <w:rPr>
          <w:noProof/>
          <w:szCs w:val="24"/>
          <w:u w:val="single"/>
        </w:rPr>
        <w:t> </w:t>
      </w:r>
      <w:r w:rsidRPr="002B00AC">
        <w:rPr>
          <w:szCs w:val="24"/>
          <w:u w:val="single"/>
        </w:rPr>
        <w:fldChar w:fldCharType="end"/>
      </w:r>
      <w:r w:rsidRPr="002B00AC">
        <w:rPr>
          <w:szCs w:val="24"/>
          <w:u w:val="single"/>
        </w:rPr>
        <w:tab/>
      </w:r>
      <w:r w:rsidRPr="002B00AC">
        <w:rPr>
          <w:szCs w:val="24"/>
          <w:u w:val="single"/>
        </w:rPr>
        <w:tab/>
      </w:r>
      <w:r w:rsidRPr="002B00AC">
        <w:rPr>
          <w:szCs w:val="24"/>
          <w:u w:val="single"/>
        </w:rPr>
        <w:tab/>
      </w:r>
      <w:r w:rsidRPr="002B00AC">
        <w:rPr>
          <w:szCs w:val="24"/>
          <w:u w:val="single"/>
        </w:rPr>
        <w:tab/>
      </w:r>
      <w:r w:rsidRPr="002B00AC">
        <w:rPr>
          <w:szCs w:val="24"/>
        </w:rPr>
        <w:tab/>
      </w:r>
      <w:r w:rsidRPr="002B00AC">
        <w:rPr>
          <w:szCs w:val="24"/>
          <w:u w:val="single"/>
        </w:rPr>
        <w:fldChar w:fldCharType="begin">
          <w:ffData>
            <w:name w:val="Text8"/>
            <w:enabled/>
            <w:calcOnExit w:val="0"/>
            <w:textInput/>
          </w:ffData>
        </w:fldChar>
      </w:r>
      <w:r w:rsidRPr="002B00AC">
        <w:rPr>
          <w:szCs w:val="24"/>
          <w:u w:val="single"/>
        </w:rPr>
        <w:instrText xml:space="preserve"> FORMTEXT </w:instrText>
      </w:r>
      <w:r w:rsidRPr="002B00AC">
        <w:rPr>
          <w:szCs w:val="24"/>
          <w:u w:val="single"/>
        </w:rPr>
      </w:r>
      <w:r w:rsidRPr="002B00AC">
        <w:rPr>
          <w:szCs w:val="24"/>
          <w:u w:val="single"/>
        </w:rPr>
        <w:fldChar w:fldCharType="separate"/>
      </w:r>
      <w:r w:rsidRPr="002B00AC">
        <w:rPr>
          <w:noProof/>
          <w:szCs w:val="24"/>
          <w:u w:val="single"/>
        </w:rPr>
        <w:t> </w:t>
      </w:r>
      <w:r w:rsidRPr="002B00AC">
        <w:rPr>
          <w:noProof/>
          <w:szCs w:val="24"/>
          <w:u w:val="single"/>
        </w:rPr>
        <w:t> </w:t>
      </w:r>
      <w:r w:rsidRPr="002B00AC">
        <w:rPr>
          <w:noProof/>
          <w:szCs w:val="24"/>
          <w:u w:val="single"/>
        </w:rPr>
        <w:t> </w:t>
      </w:r>
      <w:r w:rsidRPr="002B00AC">
        <w:rPr>
          <w:noProof/>
          <w:szCs w:val="24"/>
          <w:u w:val="single"/>
        </w:rPr>
        <w:t> </w:t>
      </w:r>
      <w:r w:rsidRPr="002B00AC">
        <w:rPr>
          <w:noProof/>
          <w:szCs w:val="24"/>
          <w:u w:val="single"/>
        </w:rPr>
        <w:t> </w:t>
      </w:r>
      <w:r w:rsidRPr="002B00AC">
        <w:rPr>
          <w:szCs w:val="24"/>
          <w:u w:val="single"/>
        </w:rPr>
        <w:fldChar w:fldCharType="end"/>
      </w:r>
      <w:r w:rsidRPr="002B00AC">
        <w:rPr>
          <w:szCs w:val="24"/>
          <w:u w:val="single"/>
        </w:rPr>
        <w:tab/>
      </w:r>
      <w:r w:rsidRPr="002B00AC">
        <w:rPr>
          <w:szCs w:val="24"/>
          <w:u w:val="single"/>
        </w:rPr>
        <w:tab/>
      </w:r>
      <w:r w:rsidRPr="002B00AC">
        <w:rPr>
          <w:szCs w:val="24"/>
          <w:u w:val="single"/>
        </w:rPr>
        <w:tab/>
      </w:r>
    </w:p>
    <w:p w14:paraId="5CF3BBAE" w14:textId="77777777" w:rsidR="00953C5F" w:rsidRPr="002B00AC" w:rsidRDefault="00953C5F" w:rsidP="00953C5F">
      <w:pPr>
        <w:tabs>
          <w:tab w:val="left" w:pos="-1440"/>
        </w:tabs>
        <w:spacing w:line="200" w:lineRule="exact"/>
        <w:rPr>
          <w:szCs w:val="24"/>
        </w:rPr>
      </w:pPr>
      <w:r>
        <w:rPr>
          <w:szCs w:val="24"/>
        </w:rPr>
        <w:tab/>
      </w:r>
      <w:r w:rsidRPr="002B00AC">
        <w:rPr>
          <w:szCs w:val="24"/>
        </w:rPr>
        <w:t xml:space="preserve">(City)                   </w:t>
      </w:r>
      <w:r>
        <w:rPr>
          <w:szCs w:val="24"/>
        </w:rPr>
        <w:t xml:space="preserve">                    </w:t>
      </w:r>
      <w:r w:rsidRPr="002B00AC">
        <w:rPr>
          <w:szCs w:val="24"/>
        </w:rPr>
        <w:t>(State)</w:t>
      </w:r>
      <w:r w:rsidRPr="002B00AC">
        <w:rPr>
          <w:szCs w:val="24"/>
        </w:rPr>
        <w:tab/>
      </w:r>
      <w:r w:rsidRPr="002B00AC">
        <w:rPr>
          <w:szCs w:val="24"/>
        </w:rPr>
        <w:tab/>
      </w:r>
      <w:r w:rsidRPr="002B00AC">
        <w:rPr>
          <w:szCs w:val="24"/>
        </w:rPr>
        <w:tab/>
      </w:r>
      <w:r>
        <w:rPr>
          <w:szCs w:val="24"/>
        </w:rPr>
        <w:tab/>
      </w:r>
      <w:r>
        <w:rPr>
          <w:szCs w:val="24"/>
        </w:rPr>
        <w:tab/>
      </w:r>
      <w:r w:rsidRPr="002B00AC">
        <w:rPr>
          <w:szCs w:val="24"/>
        </w:rPr>
        <w:t>(Zip)</w:t>
      </w:r>
    </w:p>
    <w:p w14:paraId="0D73E8F1" w14:textId="77777777" w:rsidR="00953C5F" w:rsidRPr="002B00AC" w:rsidRDefault="00953C5F" w:rsidP="00953C5F">
      <w:pPr>
        <w:spacing w:line="200" w:lineRule="exact"/>
        <w:ind w:firstLine="720"/>
        <w:rPr>
          <w:szCs w:val="24"/>
        </w:rPr>
      </w:pPr>
    </w:p>
    <w:p w14:paraId="32BC1A27" w14:textId="77777777" w:rsidR="00953C5F" w:rsidRPr="002B00AC" w:rsidRDefault="00953C5F" w:rsidP="00953C5F">
      <w:pPr>
        <w:spacing w:line="200" w:lineRule="exact"/>
        <w:ind w:firstLine="720"/>
        <w:rPr>
          <w:szCs w:val="24"/>
        </w:rPr>
      </w:pPr>
      <w:r w:rsidRPr="002B00AC">
        <w:rPr>
          <w:szCs w:val="24"/>
          <w:u w:val="single"/>
        </w:rPr>
        <w:fldChar w:fldCharType="begin">
          <w:ffData>
            <w:name w:val="Text9"/>
            <w:enabled/>
            <w:calcOnExit w:val="0"/>
            <w:textInput/>
          </w:ffData>
        </w:fldChar>
      </w:r>
      <w:r w:rsidRPr="002B00AC">
        <w:rPr>
          <w:szCs w:val="24"/>
          <w:u w:val="single"/>
        </w:rPr>
        <w:instrText xml:space="preserve"> FORMTEXT </w:instrText>
      </w:r>
      <w:r w:rsidRPr="002B00AC">
        <w:rPr>
          <w:szCs w:val="24"/>
          <w:u w:val="single"/>
        </w:rPr>
      </w:r>
      <w:r w:rsidRPr="002B00AC">
        <w:rPr>
          <w:szCs w:val="24"/>
          <w:u w:val="single"/>
        </w:rPr>
        <w:fldChar w:fldCharType="separate"/>
      </w:r>
      <w:r w:rsidRPr="002B00AC">
        <w:rPr>
          <w:noProof/>
          <w:szCs w:val="24"/>
          <w:u w:val="single"/>
        </w:rPr>
        <w:t> </w:t>
      </w:r>
      <w:r w:rsidRPr="002B00AC">
        <w:rPr>
          <w:noProof/>
          <w:szCs w:val="24"/>
          <w:u w:val="single"/>
        </w:rPr>
        <w:t> </w:t>
      </w:r>
      <w:r w:rsidRPr="002B00AC">
        <w:rPr>
          <w:noProof/>
          <w:szCs w:val="24"/>
          <w:u w:val="single"/>
        </w:rPr>
        <w:t> </w:t>
      </w:r>
      <w:r w:rsidRPr="002B00AC">
        <w:rPr>
          <w:noProof/>
          <w:szCs w:val="24"/>
          <w:u w:val="single"/>
        </w:rPr>
        <w:t> </w:t>
      </w:r>
      <w:r w:rsidRPr="002B00AC">
        <w:rPr>
          <w:noProof/>
          <w:szCs w:val="24"/>
          <w:u w:val="single"/>
        </w:rPr>
        <w:t> </w:t>
      </w:r>
      <w:r w:rsidRPr="002B00AC">
        <w:rPr>
          <w:szCs w:val="24"/>
          <w:u w:val="single"/>
        </w:rPr>
        <w:fldChar w:fldCharType="end"/>
      </w:r>
      <w:r w:rsidRPr="002B00AC">
        <w:rPr>
          <w:szCs w:val="24"/>
          <w:u w:val="single"/>
        </w:rPr>
        <w:tab/>
      </w:r>
      <w:r w:rsidRPr="002B00AC">
        <w:rPr>
          <w:szCs w:val="24"/>
          <w:u w:val="single"/>
        </w:rPr>
        <w:tab/>
      </w:r>
      <w:r w:rsidRPr="002B00AC">
        <w:rPr>
          <w:szCs w:val="24"/>
          <w:u w:val="single"/>
        </w:rPr>
        <w:tab/>
      </w:r>
      <w:r w:rsidRPr="002B00AC">
        <w:rPr>
          <w:szCs w:val="24"/>
        </w:rPr>
        <w:tab/>
      </w:r>
      <w:r w:rsidRPr="002B00AC">
        <w:rPr>
          <w:szCs w:val="24"/>
          <w:u w:val="single"/>
        </w:rPr>
        <w:fldChar w:fldCharType="begin">
          <w:ffData>
            <w:name w:val="Text10"/>
            <w:enabled/>
            <w:calcOnExit w:val="0"/>
            <w:textInput/>
          </w:ffData>
        </w:fldChar>
      </w:r>
      <w:r w:rsidRPr="002B00AC">
        <w:rPr>
          <w:szCs w:val="24"/>
          <w:u w:val="single"/>
        </w:rPr>
        <w:instrText xml:space="preserve"> FORMTEXT </w:instrText>
      </w:r>
      <w:r w:rsidRPr="002B00AC">
        <w:rPr>
          <w:szCs w:val="24"/>
          <w:u w:val="single"/>
        </w:rPr>
      </w:r>
      <w:r w:rsidRPr="002B00AC">
        <w:rPr>
          <w:szCs w:val="24"/>
          <w:u w:val="single"/>
        </w:rPr>
        <w:fldChar w:fldCharType="separate"/>
      </w:r>
      <w:r w:rsidRPr="002B00AC">
        <w:rPr>
          <w:noProof/>
          <w:szCs w:val="24"/>
          <w:u w:val="single"/>
        </w:rPr>
        <w:t> </w:t>
      </w:r>
      <w:r w:rsidRPr="002B00AC">
        <w:rPr>
          <w:noProof/>
          <w:szCs w:val="24"/>
          <w:u w:val="single"/>
        </w:rPr>
        <w:t> </w:t>
      </w:r>
      <w:r w:rsidRPr="002B00AC">
        <w:rPr>
          <w:noProof/>
          <w:szCs w:val="24"/>
          <w:u w:val="single"/>
        </w:rPr>
        <w:t> </w:t>
      </w:r>
      <w:r w:rsidRPr="002B00AC">
        <w:rPr>
          <w:noProof/>
          <w:szCs w:val="24"/>
          <w:u w:val="single"/>
        </w:rPr>
        <w:t> </w:t>
      </w:r>
      <w:r w:rsidRPr="002B00AC">
        <w:rPr>
          <w:noProof/>
          <w:szCs w:val="24"/>
          <w:u w:val="single"/>
        </w:rPr>
        <w:t> </w:t>
      </w:r>
      <w:r w:rsidRPr="002B00AC">
        <w:rPr>
          <w:szCs w:val="24"/>
          <w:u w:val="single"/>
        </w:rPr>
        <w:fldChar w:fldCharType="end"/>
      </w:r>
      <w:r w:rsidRPr="002B00AC">
        <w:rPr>
          <w:szCs w:val="24"/>
          <w:u w:val="single"/>
        </w:rPr>
        <w:tab/>
      </w:r>
      <w:r w:rsidRPr="002B00AC">
        <w:rPr>
          <w:szCs w:val="24"/>
          <w:u w:val="single"/>
        </w:rPr>
        <w:tab/>
      </w:r>
      <w:r w:rsidRPr="002B00AC">
        <w:rPr>
          <w:szCs w:val="24"/>
          <w:u w:val="single"/>
        </w:rPr>
        <w:tab/>
      </w:r>
      <w:r w:rsidRPr="002B00AC">
        <w:rPr>
          <w:szCs w:val="24"/>
          <w:u w:val="single"/>
        </w:rPr>
        <w:tab/>
      </w:r>
      <w:r w:rsidRPr="002B00AC">
        <w:rPr>
          <w:szCs w:val="24"/>
        </w:rPr>
        <w:tab/>
      </w:r>
      <w:r w:rsidRPr="002B00AC">
        <w:rPr>
          <w:szCs w:val="24"/>
          <w:u w:val="single"/>
        </w:rPr>
        <w:fldChar w:fldCharType="begin">
          <w:ffData>
            <w:name w:val="Text11"/>
            <w:enabled/>
            <w:calcOnExit w:val="0"/>
            <w:textInput/>
          </w:ffData>
        </w:fldChar>
      </w:r>
      <w:r w:rsidRPr="002B00AC">
        <w:rPr>
          <w:szCs w:val="24"/>
          <w:u w:val="single"/>
        </w:rPr>
        <w:instrText xml:space="preserve"> FORMTEXT </w:instrText>
      </w:r>
      <w:r w:rsidRPr="002B00AC">
        <w:rPr>
          <w:szCs w:val="24"/>
          <w:u w:val="single"/>
        </w:rPr>
      </w:r>
      <w:r w:rsidRPr="002B00AC">
        <w:rPr>
          <w:szCs w:val="24"/>
          <w:u w:val="single"/>
        </w:rPr>
        <w:fldChar w:fldCharType="separate"/>
      </w:r>
      <w:r w:rsidRPr="002B00AC">
        <w:rPr>
          <w:noProof/>
          <w:szCs w:val="24"/>
          <w:u w:val="single"/>
        </w:rPr>
        <w:t> </w:t>
      </w:r>
      <w:r w:rsidRPr="002B00AC">
        <w:rPr>
          <w:noProof/>
          <w:szCs w:val="24"/>
          <w:u w:val="single"/>
        </w:rPr>
        <w:t> </w:t>
      </w:r>
      <w:r w:rsidRPr="002B00AC">
        <w:rPr>
          <w:noProof/>
          <w:szCs w:val="24"/>
          <w:u w:val="single"/>
        </w:rPr>
        <w:t> </w:t>
      </w:r>
      <w:r w:rsidRPr="002B00AC">
        <w:rPr>
          <w:noProof/>
          <w:szCs w:val="24"/>
          <w:u w:val="single"/>
        </w:rPr>
        <w:t> </w:t>
      </w:r>
      <w:r w:rsidRPr="002B00AC">
        <w:rPr>
          <w:noProof/>
          <w:szCs w:val="24"/>
          <w:u w:val="single"/>
        </w:rPr>
        <w:t> </w:t>
      </w:r>
      <w:r w:rsidRPr="002B00AC">
        <w:rPr>
          <w:szCs w:val="24"/>
          <w:u w:val="single"/>
        </w:rPr>
        <w:fldChar w:fldCharType="end"/>
      </w:r>
      <w:r w:rsidRPr="002B00AC">
        <w:rPr>
          <w:szCs w:val="24"/>
          <w:u w:val="single"/>
        </w:rPr>
        <w:tab/>
      </w:r>
      <w:r w:rsidRPr="002B00AC">
        <w:rPr>
          <w:szCs w:val="24"/>
          <w:u w:val="single"/>
        </w:rPr>
        <w:tab/>
      </w:r>
      <w:r w:rsidRPr="002B00AC">
        <w:rPr>
          <w:szCs w:val="24"/>
          <w:u w:val="single"/>
        </w:rPr>
        <w:tab/>
        <w:t xml:space="preserve"> </w:t>
      </w:r>
    </w:p>
    <w:p w14:paraId="75441146" w14:textId="77777777" w:rsidR="00953C5F" w:rsidRPr="002B00AC" w:rsidRDefault="00953C5F" w:rsidP="00953C5F">
      <w:pPr>
        <w:spacing w:line="200" w:lineRule="exact"/>
        <w:ind w:firstLine="720"/>
        <w:rPr>
          <w:szCs w:val="24"/>
        </w:rPr>
      </w:pPr>
      <w:r w:rsidRPr="002B00AC">
        <w:rPr>
          <w:szCs w:val="24"/>
        </w:rPr>
        <w:t>(Telephone)</w:t>
      </w:r>
      <w:r w:rsidRPr="002B00AC">
        <w:rPr>
          <w:szCs w:val="24"/>
        </w:rPr>
        <w:tab/>
      </w:r>
      <w:r w:rsidRPr="002B00AC">
        <w:rPr>
          <w:szCs w:val="24"/>
        </w:rPr>
        <w:tab/>
      </w:r>
      <w:r w:rsidRPr="002B00AC">
        <w:rPr>
          <w:szCs w:val="24"/>
        </w:rPr>
        <w:tab/>
        <w:t>(FAX)</w:t>
      </w:r>
      <w:r w:rsidRPr="002B00AC">
        <w:rPr>
          <w:szCs w:val="24"/>
        </w:rPr>
        <w:tab/>
      </w:r>
      <w:r w:rsidRPr="002B00AC">
        <w:rPr>
          <w:szCs w:val="24"/>
        </w:rPr>
        <w:tab/>
      </w:r>
      <w:r w:rsidRPr="002B00AC">
        <w:rPr>
          <w:szCs w:val="24"/>
        </w:rPr>
        <w:tab/>
      </w:r>
      <w:r w:rsidRPr="002B00AC">
        <w:rPr>
          <w:szCs w:val="24"/>
        </w:rPr>
        <w:tab/>
      </w:r>
      <w:r>
        <w:rPr>
          <w:szCs w:val="24"/>
        </w:rPr>
        <w:tab/>
      </w:r>
      <w:r w:rsidRPr="002B00AC">
        <w:rPr>
          <w:szCs w:val="24"/>
        </w:rPr>
        <w:t>(</w:t>
      </w:r>
      <w:r w:rsidR="00A465C1" w:rsidRPr="002B00AC">
        <w:rPr>
          <w:szCs w:val="24"/>
        </w:rPr>
        <w:t>E-mail</w:t>
      </w:r>
      <w:r w:rsidRPr="002B00AC">
        <w:rPr>
          <w:szCs w:val="24"/>
        </w:rPr>
        <w:t>)</w:t>
      </w:r>
    </w:p>
    <w:p w14:paraId="4F5792BB" w14:textId="77777777" w:rsidR="00E11EAB" w:rsidRPr="00FE18E7" w:rsidRDefault="00E11EAB" w:rsidP="00E11EAB">
      <w:pPr>
        <w:spacing w:line="200" w:lineRule="exact"/>
        <w:rPr>
          <w:szCs w:val="24"/>
        </w:rPr>
      </w:pPr>
    </w:p>
    <w:p w14:paraId="6DA4E3C7" w14:textId="77777777" w:rsidR="00953C5F" w:rsidRDefault="00953C5F" w:rsidP="00E11EAB">
      <w:pPr>
        <w:spacing w:line="200" w:lineRule="exact"/>
        <w:rPr>
          <w:b/>
          <w:bCs/>
          <w:szCs w:val="24"/>
        </w:rPr>
      </w:pPr>
    </w:p>
    <w:p w14:paraId="69C32CF2" w14:textId="77777777" w:rsidR="00E11EAB" w:rsidRPr="00FE18E7" w:rsidRDefault="00E11EAB" w:rsidP="00E11EAB">
      <w:pPr>
        <w:spacing w:line="200" w:lineRule="exact"/>
        <w:rPr>
          <w:szCs w:val="24"/>
        </w:rPr>
      </w:pPr>
      <w:r w:rsidRPr="00FE18E7">
        <w:rPr>
          <w:b/>
          <w:bCs/>
          <w:szCs w:val="24"/>
        </w:rPr>
        <w:t>5.</w:t>
      </w:r>
      <w:r w:rsidRPr="00FE18E7">
        <w:rPr>
          <w:b/>
          <w:bCs/>
          <w:szCs w:val="24"/>
        </w:rPr>
        <w:tab/>
        <w:t>DEGREES:</w:t>
      </w:r>
    </w:p>
    <w:p w14:paraId="7FA0303A" w14:textId="77777777" w:rsidR="00E11EAB" w:rsidRPr="00FE18E7" w:rsidRDefault="00E11EAB" w:rsidP="00E11EAB">
      <w:pPr>
        <w:spacing w:line="200" w:lineRule="exact"/>
        <w:rPr>
          <w:szCs w:val="24"/>
          <w:u w:val="single"/>
        </w:rPr>
      </w:pPr>
    </w:p>
    <w:bookmarkStart w:id="12" w:name="Text25"/>
    <w:p w14:paraId="3F672BFD" w14:textId="77777777" w:rsidR="00E11EAB" w:rsidRPr="00FE18E7" w:rsidRDefault="00D82CEC" w:rsidP="00953C5F">
      <w:pPr>
        <w:spacing w:line="200" w:lineRule="exact"/>
        <w:ind w:left="720"/>
        <w:rPr>
          <w:szCs w:val="24"/>
        </w:rPr>
      </w:pPr>
      <w:r w:rsidRPr="00FE18E7">
        <w:rPr>
          <w:szCs w:val="24"/>
          <w:u w:val="single"/>
        </w:rPr>
        <w:fldChar w:fldCharType="begin">
          <w:ffData>
            <w:name w:val="Text25"/>
            <w:enabled/>
            <w:calcOnExit w:val="0"/>
            <w:textInput/>
          </w:ffData>
        </w:fldChar>
      </w:r>
      <w:r w:rsidRPr="00FE18E7">
        <w:rPr>
          <w:szCs w:val="24"/>
          <w:u w:val="single"/>
        </w:rPr>
        <w:instrText xml:space="preserve"> FORMTEXT </w:instrText>
      </w:r>
      <w:r w:rsidRPr="00FE18E7">
        <w:rPr>
          <w:szCs w:val="24"/>
          <w:u w:val="single"/>
        </w:rPr>
      </w:r>
      <w:r w:rsidRPr="00FE18E7">
        <w:rPr>
          <w:szCs w:val="24"/>
          <w:u w:val="single"/>
        </w:rPr>
        <w:fldChar w:fldCharType="separate"/>
      </w:r>
      <w:r w:rsidRPr="00FE18E7">
        <w:rPr>
          <w:noProof/>
          <w:szCs w:val="24"/>
          <w:u w:val="single"/>
        </w:rPr>
        <w:t> </w:t>
      </w:r>
      <w:r w:rsidRPr="00FE18E7">
        <w:rPr>
          <w:noProof/>
          <w:szCs w:val="24"/>
          <w:u w:val="single"/>
        </w:rPr>
        <w:t> </w:t>
      </w:r>
      <w:r w:rsidRPr="00FE18E7">
        <w:rPr>
          <w:noProof/>
          <w:szCs w:val="24"/>
          <w:u w:val="single"/>
        </w:rPr>
        <w:t> </w:t>
      </w:r>
      <w:r w:rsidRPr="00FE18E7">
        <w:rPr>
          <w:noProof/>
          <w:szCs w:val="24"/>
          <w:u w:val="single"/>
        </w:rPr>
        <w:t> </w:t>
      </w:r>
      <w:r w:rsidRPr="00FE18E7">
        <w:rPr>
          <w:noProof/>
          <w:szCs w:val="24"/>
          <w:u w:val="single"/>
        </w:rPr>
        <w:t> </w:t>
      </w:r>
      <w:r w:rsidRPr="00FE18E7">
        <w:rPr>
          <w:szCs w:val="24"/>
          <w:u w:val="single"/>
        </w:rPr>
        <w:fldChar w:fldCharType="end"/>
      </w:r>
      <w:bookmarkEnd w:id="12"/>
      <w:r w:rsidRPr="00FE18E7">
        <w:rPr>
          <w:szCs w:val="24"/>
          <w:u w:val="single"/>
        </w:rPr>
        <w:tab/>
      </w:r>
      <w:r w:rsidRPr="00FE18E7">
        <w:rPr>
          <w:szCs w:val="24"/>
          <w:u w:val="single"/>
        </w:rPr>
        <w:tab/>
      </w:r>
      <w:r w:rsidRPr="00FE18E7">
        <w:rPr>
          <w:szCs w:val="24"/>
          <w:u w:val="single"/>
        </w:rPr>
        <w:tab/>
      </w:r>
      <w:r w:rsidRPr="00FE18E7">
        <w:rPr>
          <w:szCs w:val="24"/>
          <w:u w:val="single"/>
        </w:rPr>
        <w:tab/>
      </w:r>
      <w:r w:rsidRPr="00FE18E7">
        <w:rPr>
          <w:szCs w:val="24"/>
          <w:u w:val="single"/>
        </w:rPr>
        <w:tab/>
      </w:r>
      <w:r w:rsidR="008A7008">
        <w:rPr>
          <w:szCs w:val="24"/>
          <w:u w:val="single"/>
        </w:rPr>
        <w:t xml:space="preserve">    </w:t>
      </w:r>
    </w:p>
    <w:p w14:paraId="740F59C1" w14:textId="77777777" w:rsidR="00E11EAB" w:rsidRPr="00FE18E7" w:rsidRDefault="00E11EAB" w:rsidP="00953C5F">
      <w:pPr>
        <w:spacing w:line="200" w:lineRule="exact"/>
        <w:ind w:left="720" w:firstLine="720"/>
        <w:rPr>
          <w:szCs w:val="24"/>
        </w:rPr>
      </w:pPr>
      <w:r w:rsidRPr="00FE18E7">
        <w:rPr>
          <w:szCs w:val="24"/>
        </w:rPr>
        <w:t>DVM/equivalent (school/date)</w:t>
      </w:r>
    </w:p>
    <w:p w14:paraId="0BF340F2" w14:textId="77777777" w:rsidR="00E11EAB" w:rsidRPr="00FE18E7" w:rsidRDefault="00E11EAB" w:rsidP="00953C5F">
      <w:pPr>
        <w:spacing w:line="200" w:lineRule="exact"/>
        <w:ind w:left="720"/>
        <w:rPr>
          <w:szCs w:val="24"/>
        </w:rPr>
      </w:pPr>
    </w:p>
    <w:bookmarkStart w:id="13" w:name="Text26"/>
    <w:p w14:paraId="0E0F32E6" w14:textId="77777777" w:rsidR="00E11EAB" w:rsidRPr="00FE18E7" w:rsidRDefault="00D82CEC" w:rsidP="00953C5F">
      <w:pPr>
        <w:spacing w:line="200" w:lineRule="exact"/>
        <w:ind w:left="720"/>
        <w:rPr>
          <w:szCs w:val="24"/>
        </w:rPr>
      </w:pPr>
      <w:r w:rsidRPr="00FE18E7">
        <w:rPr>
          <w:szCs w:val="24"/>
          <w:u w:val="single"/>
        </w:rPr>
        <w:fldChar w:fldCharType="begin">
          <w:ffData>
            <w:name w:val="Text26"/>
            <w:enabled/>
            <w:calcOnExit w:val="0"/>
            <w:textInput/>
          </w:ffData>
        </w:fldChar>
      </w:r>
      <w:r w:rsidRPr="00FE18E7">
        <w:rPr>
          <w:szCs w:val="24"/>
          <w:u w:val="single"/>
        </w:rPr>
        <w:instrText xml:space="preserve"> FORMTEXT </w:instrText>
      </w:r>
      <w:r w:rsidRPr="00FE18E7">
        <w:rPr>
          <w:szCs w:val="24"/>
          <w:u w:val="single"/>
        </w:rPr>
      </w:r>
      <w:r w:rsidRPr="00FE18E7">
        <w:rPr>
          <w:szCs w:val="24"/>
          <w:u w:val="single"/>
        </w:rPr>
        <w:fldChar w:fldCharType="separate"/>
      </w:r>
      <w:r w:rsidRPr="00FE18E7">
        <w:rPr>
          <w:noProof/>
          <w:szCs w:val="24"/>
          <w:u w:val="single"/>
        </w:rPr>
        <w:t> </w:t>
      </w:r>
      <w:r w:rsidRPr="00FE18E7">
        <w:rPr>
          <w:noProof/>
          <w:szCs w:val="24"/>
          <w:u w:val="single"/>
        </w:rPr>
        <w:t> </w:t>
      </w:r>
      <w:r w:rsidRPr="00FE18E7">
        <w:rPr>
          <w:noProof/>
          <w:szCs w:val="24"/>
          <w:u w:val="single"/>
        </w:rPr>
        <w:t> </w:t>
      </w:r>
      <w:r w:rsidRPr="00FE18E7">
        <w:rPr>
          <w:noProof/>
          <w:szCs w:val="24"/>
          <w:u w:val="single"/>
        </w:rPr>
        <w:t> </w:t>
      </w:r>
      <w:r w:rsidRPr="00FE18E7">
        <w:rPr>
          <w:noProof/>
          <w:szCs w:val="24"/>
          <w:u w:val="single"/>
        </w:rPr>
        <w:t> </w:t>
      </w:r>
      <w:r w:rsidRPr="00FE18E7">
        <w:rPr>
          <w:szCs w:val="24"/>
          <w:u w:val="single"/>
        </w:rPr>
        <w:fldChar w:fldCharType="end"/>
      </w:r>
      <w:bookmarkEnd w:id="13"/>
      <w:r w:rsidRPr="00FE18E7">
        <w:rPr>
          <w:szCs w:val="24"/>
          <w:u w:val="single"/>
        </w:rPr>
        <w:tab/>
      </w:r>
      <w:r w:rsidRPr="00FE18E7">
        <w:rPr>
          <w:szCs w:val="24"/>
          <w:u w:val="single"/>
        </w:rPr>
        <w:tab/>
      </w:r>
      <w:r w:rsidRPr="00FE18E7">
        <w:rPr>
          <w:szCs w:val="24"/>
          <w:u w:val="single"/>
        </w:rPr>
        <w:tab/>
      </w:r>
      <w:r w:rsidRPr="00FE18E7">
        <w:rPr>
          <w:szCs w:val="24"/>
          <w:u w:val="single"/>
        </w:rPr>
        <w:tab/>
      </w:r>
      <w:r w:rsidRPr="00FE18E7">
        <w:rPr>
          <w:szCs w:val="24"/>
          <w:u w:val="single"/>
        </w:rPr>
        <w:tab/>
      </w:r>
      <w:r w:rsidR="00E11EAB" w:rsidRPr="00FE18E7">
        <w:rPr>
          <w:szCs w:val="24"/>
          <w:u w:val="single"/>
        </w:rPr>
        <w:t xml:space="preserve">           </w:t>
      </w:r>
    </w:p>
    <w:p w14:paraId="782050C2" w14:textId="77777777" w:rsidR="00E11EAB" w:rsidRPr="00FE18E7" w:rsidRDefault="00E11EAB" w:rsidP="00953C5F">
      <w:pPr>
        <w:spacing w:line="200" w:lineRule="exact"/>
        <w:ind w:left="720" w:firstLine="720"/>
        <w:rPr>
          <w:szCs w:val="24"/>
        </w:rPr>
      </w:pPr>
      <w:r w:rsidRPr="00FE18E7">
        <w:rPr>
          <w:szCs w:val="24"/>
        </w:rPr>
        <w:t>Other (school/date)</w:t>
      </w:r>
    </w:p>
    <w:p w14:paraId="0AC70CF4" w14:textId="77777777" w:rsidR="00E11EAB" w:rsidRPr="00FE18E7" w:rsidRDefault="00E11EAB" w:rsidP="00E11EAB">
      <w:pPr>
        <w:spacing w:line="200" w:lineRule="exact"/>
        <w:ind w:left="720" w:hanging="720"/>
        <w:rPr>
          <w:szCs w:val="24"/>
        </w:rPr>
      </w:pPr>
      <w:r w:rsidRPr="00FE18E7">
        <w:rPr>
          <w:b/>
          <w:bCs/>
          <w:szCs w:val="24"/>
        </w:rPr>
        <w:lastRenderedPageBreak/>
        <w:t>6.</w:t>
      </w:r>
      <w:r w:rsidRPr="00FE18E7">
        <w:rPr>
          <w:b/>
          <w:bCs/>
          <w:szCs w:val="24"/>
        </w:rPr>
        <w:tab/>
        <w:t>LICENSE TO PRACTICE:</w:t>
      </w:r>
      <w:r w:rsidRPr="00FE18E7">
        <w:rPr>
          <w:szCs w:val="24"/>
        </w:rPr>
        <w:t xml:space="preserve">   (</w:t>
      </w:r>
      <w:r w:rsidRPr="00FE18E7">
        <w:rPr>
          <w:b/>
          <w:bCs/>
          <w:szCs w:val="24"/>
          <w:u w:val="single"/>
        </w:rPr>
        <w:t>Include</w:t>
      </w:r>
      <w:r w:rsidRPr="008A7008">
        <w:rPr>
          <w:b/>
          <w:bCs/>
          <w:szCs w:val="24"/>
        </w:rPr>
        <w:t xml:space="preserve"> </w:t>
      </w:r>
      <w:r w:rsidR="009910BE" w:rsidRPr="00FE18E7">
        <w:rPr>
          <w:b/>
          <w:bCs/>
          <w:szCs w:val="24"/>
        </w:rPr>
        <w:t>scan</w:t>
      </w:r>
      <w:r w:rsidR="008A7008">
        <w:rPr>
          <w:b/>
          <w:bCs/>
          <w:szCs w:val="24"/>
        </w:rPr>
        <w:t>ned copy</w:t>
      </w:r>
      <w:r w:rsidR="009910BE" w:rsidRPr="00FE18E7">
        <w:rPr>
          <w:b/>
          <w:bCs/>
          <w:szCs w:val="24"/>
        </w:rPr>
        <w:t xml:space="preserve"> </w:t>
      </w:r>
      <w:r w:rsidR="008A7008">
        <w:rPr>
          <w:b/>
          <w:bCs/>
          <w:szCs w:val="24"/>
        </w:rPr>
        <w:t>of current l</w:t>
      </w:r>
      <w:r w:rsidRPr="00FE18E7">
        <w:rPr>
          <w:b/>
          <w:bCs/>
          <w:szCs w:val="24"/>
        </w:rPr>
        <w:t>icense</w:t>
      </w:r>
      <w:r w:rsidRPr="00FE18E7">
        <w:rPr>
          <w:szCs w:val="24"/>
        </w:rPr>
        <w:t>)</w:t>
      </w:r>
    </w:p>
    <w:p w14:paraId="1148A477" w14:textId="77777777" w:rsidR="00E11EAB" w:rsidRPr="00FE18E7" w:rsidRDefault="00E11EAB" w:rsidP="00E11EAB">
      <w:pPr>
        <w:spacing w:line="200" w:lineRule="exact"/>
        <w:rPr>
          <w:szCs w:val="24"/>
          <w:u w:val="single"/>
        </w:rPr>
      </w:pPr>
    </w:p>
    <w:bookmarkStart w:id="14" w:name="Text27"/>
    <w:p w14:paraId="2ADA2912" w14:textId="77777777" w:rsidR="00E11EAB" w:rsidRPr="00FE18E7" w:rsidRDefault="00D82CEC" w:rsidP="00953C5F">
      <w:pPr>
        <w:spacing w:line="200" w:lineRule="exact"/>
        <w:ind w:left="720"/>
        <w:rPr>
          <w:szCs w:val="24"/>
          <w:u w:val="single"/>
        </w:rPr>
      </w:pPr>
      <w:r w:rsidRPr="00FE18E7">
        <w:rPr>
          <w:szCs w:val="24"/>
          <w:u w:val="single"/>
        </w:rPr>
        <w:fldChar w:fldCharType="begin">
          <w:ffData>
            <w:name w:val="Text27"/>
            <w:enabled/>
            <w:calcOnExit w:val="0"/>
            <w:textInput/>
          </w:ffData>
        </w:fldChar>
      </w:r>
      <w:r w:rsidRPr="00FE18E7">
        <w:rPr>
          <w:szCs w:val="24"/>
          <w:u w:val="single"/>
        </w:rPr>
        <w:instrText xml:space="preserve"> FORMTEXT </w:instrText>
      </w:r>
      <w:r w:rsidRPr="00FE18E7">
        <w:rPr>
          <w:szCs w:val="24"/>
          <w:u w:val="single"/>
        </w:rPr>
      </w:r>
      <w:r w:rsidRPr="00FE18E7">
        <w:rPr>
          <w:szCs w:val="24"/>
          <w:u w:val="single"/>
        </w:rPr>
        <w:fldChar w:fldCharType="separate"/>
      </w:r>
      <w:r w:rsidRPr="00FE18E7">
        <w:rPr>
          <w:noProof/>
          <w:szCs w:val="24"/>
          <w:u w:val="single"/>
        </w:rPr>
        <w:t> </w:t>
      </w:r>
      <w:r w:rsidRPr="00FE18E7">
        <w:rPr>
          <w:noProof/>
          <w:szCs w:val="24"/>
          <w:u w:val="single"/>
        </w:rPr>
        <w:t> </w:t>
      </w:r>
      <w:r w:rsidRPr="00FE18E7">
        <w:rPr>
          <w:noProof/>
          <w:szCs w:val="24"/>
          <w:u w:val="single"/>
        </w:rPr>
        <w:t> </w:t>
      </w:r>
      <w:r w:rsidRPr="00FE18E7">
        <w:rPr>
          <w:noProof/>
          <w:szCs w:val="24"/>
          <w:u w:val="single"/>
        </w:rPr>
        <w:t> </w:t>
      </w:r>
      <w:r w:rsidRPr="00FE18E7">
        <w:rPr>
          <w:noProof/>
          <w:szCs w:val="24"/>
          <w:u w:val="single"/>
        </w:rPr>
        <w:t> </w:t>
      </w:r>
      <w:r w:rsidRPr="00FE18E7">
        <w:rPr>
          <w:szCs w:val="24"/>
          <w:u w:val="single"/>
        </w:rPr>
        <w:fldChar w:fldCharType="end"/>
      </w:r>
      <w:bookmarkEnd w:id="14"/>
      <w:r w:rsidRPr="00FE18E7">
        <w:rPr>
          <w:szCs w:val="24"/>
          <w:u w:val="single"/>
        </w:rPr>
        <w:tab/>
      </w:r>
      <w:r w:rsidRPr="00FE18E7">
        <w:rPr>
          <w:szCs w:val="24"/>
          <w:u w:val="single"/>
        </w:rPr>
        <w:tab/>
      </w:r>
      <w:r w:rsidRPr="00FE18E7">
        <w:rPr>
          <w:szCs w:val="24"/>
          <w:u w:val="single"/>
        </w:rPr>
        <w:tab/>
      </w:r>
      <w:r w:rsidRPr="00FE18E7">
        <w:rPr>
          <w:szCs w:val="24"/>
          <w:u w:val="single"/>
        </w:rPr>
        <w:tab/>
      </w:r>
      <w:r w:rsidR="00E11EAB" w:rsidRPr="00FE18E7">
        <w:rPr>
          <w:szCs w:val="24"/>
        </w:rPr>
        <w:tab/>
      </w:r>
      <w:bookmarkStart w:id="15" w:name="Text28"/>
      <w:r w:rsidRPr="00FE18E7">
        <w:rPr>
          <w:szCs w:val="24"/>
          <w:u w:val="single"/>
        </w:rPr>
        <w:fldChar w:fldCharType="begin">
          <w:ffData>
            <w:name w:val="Text28"/>
            <w:enabled/>
            <w:calcOnExit w:val="0"/>
            <w:textInput/>
          </w:ffData>
        </w:fldChar>
      </w:r>
      <w:r w:rsidRPr="00FE18E7">
        <w:rPr>
          <w:szCs w:val="24"/>
          <w:u w:val="single"/>
        </w:rPr>
        <w:instrText xml:space="preserve"> FORMTEXT </w:instrText>
      </w:r>
      <w:r w:rsidRPr="00FE18E7">
        <w:rPr>
          <w:szCs w:val="24"/>
          <w:u w:val="single"/>
        </w:rPr>
      </w:r>
      <w:r w:rsidRPr="00FE18E7">
        <w:rPr>
          <w:szCs w:val="24"/>
          <w:u w:val="single"/>
        </w:rPr>
        <w:fldChar w:fldCharType="separate"/>
      </w:r>
      <w:r w:rsidRPr="00FE18E7">
        <w:rPr>
          <w:noProof/>
          <w:szCs w:val="24"/>
          <w:u w:val="single"/>
        </w:rPr>
        <w:t> </w:t>
      </w:r>
      <w:r w:rsidRPr="00FE18E7">
        <w:rPr>
          <w:noProof/>
          <w:szCs w:val="24"/>
          <w:u w:val="single"/>
        </w:rPr>
        <w:t> </w:t>
      </w:r>
      <w:r w:rsidRPr="00FE18E7">
        <w:rPr>
          <w:noProof/>
          <w:szCs w:val="24"/>
          <w:u w:val="single"/>
        </w:rPr>
        <w:t> </w:t>
      </w:r>
      <w:r w:rsidRPr="00FE18E7">
        <w:rPr>
          <w:noProof/>
          <w:szCs w:val="24"/>
          <w:u w:val="single"/>
        </w:rPr>
        <w:t> </w:t>
      </w:r>
      <w:r w:rsidRPr="00FE18E7">
        <w:rPr>
          <w:noProof/>
          <w:szCs w:val="24"/>
          <w:u w:val="single"/>
        </w:rPr>
        <w:t> </w:t>
      </w:r>
      <w:r w:rsidRPr="00FE18E7">
        <w:rPr>
          <w:szCs w:val="24"/>
          <w:u w:val="single"/>
        </w:rPr>
        <w:fldChar w:fldCharType="end"/>
      </w:r>
      <w:bookmarkEnd w:id="15"/>
      <w:r w:rsidRPr="00FE18E7">
        <w:rPr>
          <w:szCs w:val="24"/>
          <w:u w:val="single"/>
        </w:rPr>
        <w:tab/>
      </w:r>
      <w:r w:rsidRPr="00FE18E7">
        <w:rPr>
          <w:szCs w:val="24"/>
          <w:u w:val="single"/>
        </w:rPr>
        <w:tab/>
      </w:r>
      <w:r w:rsidRPr="00FE18E7">
        <w:rPr>
          <w:szCs w:val="24"/>
          <w:u w:val="single"/>
        </w:rPr>
        <w:tab/>
      </w:r>
      <w:r w:rsidR="00E11EAB" w:rsidRPr="00FE18E7">
        <w:rPr>
          <w:szCs w:val="24"/>
        </w:rPr>
        <w:tab/>
      </w:r>
      <w:bookmarkStart w:id="16" w:name="Text29"/>
      <w:r w:rsidRPr="00FE18E7">
        <w:rPr>
          <w:szCs w:val="24"/>
          <w:u w:val="single"/>
        </w:rPr>
        <w:fldChar w:fldCharType="begin">
          <w:ffData>
            <w:name w:val="Text29"/>
            <w:enabled/>
            <w:calcOnExit w:val="0"/>
            <w:textInput/>
          </w:ffData>
        </w:fldChar>
      </w:r>
      <w:r w:rsidRPr="00FE18E7">
        <w:rPr>
          <w:szCs w:val="24"/>
          <w:u w:val="single"/>
        </w:rPr>
        <w:instrText xml:space="preserve"> FORMTEXT </w:instrText>
      </w:r>
      <w:r w:rsidRPr="00FE18E7">
        <w:rPr>
          <w:szCs w:val="24"/>
          <w:u w:val="single"/>
        </w:rPr>
      </w:r>
      <w:r w:rsidRPr="00FE18E7">
        <w:rPr>
          <w:szCs w:val="24"/>
          <w:u w:val="single"/>
        </w:rPr>
        <w:fldChar w:fldCharType="separate"/>
      </w:r>
      <w:r w:rsidRPr="00FE18E7">
        <w:rPr>
          <w:noProof/>
          <w:szCs w:val="24"/>
          <w:u w:val="single"/>
        </w:rPr>
        <w:t> </w:t>
      </w:r>
      <w:r w:rsidRPr="00FE18E7">
        <w:rPr>
          <w:noProof/>
          <w:szCs w:val="24"/>
          <w:u w:val="single"/>
        </w:rPr>
        <w:t> </w:t>
      </w:r>
      <w:r w:rsidRPr="00FE18E7">
        <w:rPr>
          <w:noProof/>
          <w:szCs w:val="24"/>
          <w:u w:val="single"/>
        </w:rPr>
        <w:t> </w:t>
      </w:r>
      <w:r w:rsidRPr="00FE18E7">
        <w:rPr>
          <w:noProof/>
          <w:szCs w:val="24"/>
          <w:u w:val="single"/>
        </w:rPr>
        <w:t> </w:t>
      </w:r>
      <w:r w:rsidRPr="00FE18E7">
        <w:rPr>
          <w:noProof/>
          <w:szCs w:val="24"/>
          <w:u w:val="single"/>
        </w:rPr>
        <w:t> </w:t>
      </w:r>
      <w:r w:rsidRPr="00FE18E7">
        <w:rPr>
          <w:szCs w:val="24"/>
          <w:u w:val="single"/>
        </w:rPr>
        <w:fldChar w:fldCharType="end"/>
      </w:r>
      <w:bookmarkEnd w:id="16"/>
      <w:r w:rsidRPr="00FE18E7">
        <w:rPr>
          <w:szCs w:val="24"/>
          <w:u w:val="single"/>
        </w:rPr>
        <w:tab/>
      </w:r>
      <w:r w:rsidRPr="00FE18E7">
        <w:rPr>
          <w:szCs w:val="24"/>
          <w:u w:val="single"/>
        </w:rPr>
        <w:tab/>
      </w:r>
      <w:r w:rsidRPr="00FE18E7">
        <w:rPr>
          <w:szCs w:val="24"/>
          <w:u w:val="single"/>
        </w:rPr>
        <w:tab/>
      </w:r>
    </w:p>
    <w:p w14:paraId="0E666817" w14:textId="77777777" w:rsidR="00E11EAB" w:rsidRPr="00FE18E7" w:rsidRDefault="00E11EAB" w:rsidP="00953C5F">
      <w:pPr>
        <w:spacing w:line="200" w:lineRule="exact"/>
        <w:ind w:left="720"/>
        <w:rPr>
          <w:szCs w:val="24"/>
        </w:rPr>
      </w:pPr>
      <w:r w:rsidRPr="00FE18E7">
        <w:rPr>
          <w:szCs w:val="24"/>
        </w:rPr>
        <w:t>(State/Province</w:t>
      </w:r>
      <w:r w:rsidR="00173075" w:rsidRPr="00FE18E7">
        <w:rPr>
          <w:szCs w:val="24"/>
        </w:rPr>
        <w:t>/Country</w:t>
      </w:r>
      <w:r w:rsidRPr="00FE18E7">
        <w:rPr>
          <w:szCs w:val="24"/>
        </w:rPr>
        <w:t>)</w:t>
      </w:r>
      <w:r w:rsidRPr="00FE18E7">
        <w:rPr>
          <w:szCs w:val="24"/>
        </w:rPr>
        <w:tab/>
      </w:r>
      <w:r w:rsidRPr="00FE18E7">
        <w:rPr>
          <w:szCs w:val="24"/>
        </w:rPr>
        <w:tab/>
        <w:t>(Number)</w:t>
      </w:r>
      <w:r w:rsidRPr="00FE18E7">
        <w:rPr>
          <w:szCs w:val="24"/>
        </w:rPr>
        <w:tab/>
      </w:r>
      <w:r w:rsidRPr="00FE18E7">
        <w:rPr>
          <w:szCs w:val="24"/>
        </w:rPr>
        <w:tab/>
      </w:r>
      <w:r w:rsidR="00D82CEC" w:rsidRPr="00FE18E7">
        <w:rPr>
          <w:szCs w:val="24"/>
        </w:rPr>
        <w:t xml:space="preserve">            </w:t>
      </w:r>
      <w:r w:rsidRPr="00FE18E7">
        <w:rPr>
          <w:szCs w:val="24"/>
        </w:rPr>
        <w:t>(Current Year)</w:t>
      </w:r>
    </w:p>
    <w:p w14:paraId="09B3F7F3" w14:textId="77777777" w:rsidR="00E11EAB" w:rsidRPr="00FF450A" w:rsidRDefault="00E11EAB" w:rsidP="00E11EAB">
      <w:pPr>
        <w:spacing w:line="200" w:lineRule="exact"/>
        <w:rPr>
          <w:sz w:val="20"/>
        </w:rPr>
      </w:pPr>
    </w:p>
    <w:p w14:paraId="583BE497" w14:textId="77777777" w:rsidR="00E11EAB" w:rsidRPr="008A7008" w:rsidRDefault="00E11EAB" w:rsidP="00E11EAB">
      <w:pPr>
        <w:rPr>
          <w:b/>
          <w:bCs/>
          <w:szCs w:val="24"/>
        </w:rPr>
      </w:pPr>
    </w:p>
    <w:p w14:paraId="0CBD615B" w14:textId="77777777" w:rsidR="00E11EAB" w:rsidRPr="008A7008" w:rsidRDefault="00E11EAB" w:rsidP="00E11EAB">
      <w:pPr>
        <w:rPr>
          <w:szCs w:val="24"/>
        </w:rPr>
      </w:pPr>
      <w:r w:rsidRPr="008A7008">
        <w:rPr>
          <w:b/>
          <w:bCs/>
          <w:szCs w:val="24"/>
        </w:rPr>
        <w:t>7.</w:t>
      </w:r>
      <w:r w:rsidRPr="008A7008">
        <w:rPr>
          <w:b/>
          <w:bCs/>
          <w:szCs w:val="24"/>
        </w:rPr>
        <w:tab/>
        <w:t>EDUCATION &amp; EXPERIENCE:</w:t>
      </w:r>
    </w:p>
    <w:p w14:paraId="584C9422" w14:textId="77777777" w:rsidR="00E11EAB" w:rsidRPr="008A7008" w:rsidRDefault="00E11EAB" w:rsidP="00E11EAB">
      <w:pPr>
        <w:rPr>
          <w:szCs w:val="24"/>
        </w:rPr>
      </w:pPr>
    </w:p>
    <w:p w14:paraId="0CDBBF69" w14:textId="77777777" w:rsidR="00E11EAB" w:rsidRPr="001734F6" w:rsidRDefault="00E11EAB" w:rsidP="00E11EAB">
      <w:pPr>
        <w:ind w:left="720"/>
        <w:rPr>
          <w:b/>
          <w:szCs w:val="24"/>
        </w:rPr>
      </w:pPr>
      <w:r w:rsidRPr="008A7008">
        <w:rPr>
          <w:b/>
          <w:bCs/>
          <w:szCs w:val="24"/>
        </w:rPr>
        <w:t>PART I</w:t>
      </w:r>
      <w:r w:rsidR="009910BE" w:rsidRPr="008A7008">
        <w:rPr>
          <w:b/>
          <w:bCs/>
          <w:szCs w:val="24"/>
        </w:rPr>
        <w:t xml:space="preserve"> Residency Route</w:t>
      </w:r>
      <w:r w:rsidRPr="008A7008">
        <w:rPr>
          <w:b/>
          <w:bCs/>
          <w:szCs w:val="24"/>
        </w:rPr>
        <w:t>:</w:t>
      </w:r>
      <w:r w:rsidRPr="008A7008">
        <w:rPr>
          <w:szCs w:val="24"/>
        </w:rPr>
        <w:t xml:space="preserve">  List in chronological order the position(s) of </w:t>
      </w:r>
      <w:r w:rsidRPr="008A7008">
        <w:rPr>
          <w:szCs w:val="24"/>
          <w:u w:val="single"/>
        </w:rPr>
        <w:t>postgraduate</w:t>
      </w:r>
      <w:r w:rsidRPr="008A7008">
        <w:rPr>
          <w:szCs w:val="24"/>
        </w:rPr>
        <w:t xml:space="preserve"> </w:t>
      </w:r>
      <w:r w:rsidRPr="008A7008">
        <w:rPr>
          <w:szCs w:val="24"/>
          <w:u w:val="single"/>
        </w:rPr>
        <w:t>training</w:t>
      </w:r>
      <w:r w:rsidRPr="008A7008">
        <w:rPr>
          <w:szCs w:val="24"/>
        </w:rPr>
        <w:t xml:space="preserve"> in zoological medicine you have had since veterinary school/college (including dates, location, title of program, and supervisor(s).  Indicate major type of experience obtained (clinical, pathology, graduate studies, and </w:t>
      </w:r>
      <w:r w:rsidRPr="008A7008">
        <w:rPr>
          <w:szCs w:val="24"/>
          <w:u w:val="single"/>
        </w:rPr>
        <w:t>species</w:t>
      </w:r>
      <w:r w:rsidRPr="008A7008">
        <w:rPr>
          <w:szCs w:val="24"/>
        </w:rPr>
        <w:t xml:space="preserve"> orientation). </w:t>
      </w:r>
      <w:r w:rsidRPr="001734F6">
        <w:rPr>
          <w:b/>
          <w:szCs w:val="24"/>
        </w:rPr>
        <w:t>Include documentation that you completed the training program.</w:t>
      </w:r>
    </w:p>
    <w:p w14:paraId="654AD790" w14:textId="77777777" w:rsidR="00E11EAB" w:rsidRPr="008A7008" w:rsidRDefault="00E11EAB" w:rsidP="00E11EAB">
      <w:pPr>
        <w:rPr>
          <w:szCs w:val="24"/>
        </w:rPr>
      </w:pPr>
    </w:p>
    <w:p w14:paraId="033CA6E7" w14:textId="77777777" w:rsidR="00E11EAB" w:rsidRPr="008A7008" w:rsidRDefault="00E11EAB" w:rsidP="00E11EAB">
      <w:pPr>
        <w:tabs>
          <w:tab w:val="left" w:pos="-1440"/>
        </w:tabs>
        <w:ind w:left="1440" w:hanging="720"/>
        <w:rPr>
          <w:szCs w:val="24"/>
          <w:u w:val="single"/>
        </w:rPr>
      </w:pPr>
      <w:r w:rsidRPr="008A7008">
        <w:rPr>
          <w:szCs w:val="24"/>
        </w:rPr>
        <w:t>a.</w:t>
      </w:r>
      <w:r w:rsidRPr="008A7008">
        <w:rPr>
          <w:szCs w:val="24"/>
        </w:rPr>
        <w:tab/>
        <w:t>1.  Dates:</w:t>
      </w:r>
      <w:bookmarkStart w:id="17" w:name="Text30"/>
      <w:r w:rsidR="00FF2818" w:rsidRPr="008A7008">
        <w:rPr>
          <w:szCs w:val="24"/>
          <w:u w:val="single"/>
        </w:rPr>
        <w:fldChar w:fldCharType="begin">
          <w:ffData>
            <w:name w:val="Text30"/>
            <w:enabled/>
            <w:calcOnExit w:val="0"/>
            <w:textInput/>
          </w:ffData>
        </w:fldChar>
      </w:r>
      <w:r w:rsidR="00FF2818" w:rsidRPr="008A7008">
        <w:rPr>
          <w:szCs w:val="24"/>
          <w:u w:val="single"/>
        </w:rPr>
        <w:instrText xml:space="preserve"> FORMTEXT </w:instrText>
      </w:r>
      <w:r w:rsidR="00FF2818" w:rsidRPr="008A7008">
        <w:rPr>
          <w:szCs w:val="24"/>
          <w:u w:val="single"/>
        </w:rPr>
      </w:r>
      <w:r w:rsidR="00FF2818" w:rsidRPr="008A7008">
        <w:rPr>
          <w:szCs w:val="24"/>
          <w:u w:val="single"/>
        </w:rPr>
        <w:fldChar w:fldCharType="separate"/>
      </w:r>
      <w:r w:rsidR="00FF2818" w:rsidRPr="008A7008">
        <w:rPr>
          <w:noProof/>
          <w:szCs w:val="24"/>
          <w:u w:val="single"/>
        </w:rPr>
        <w:t> </w:t>
      </w:r>
      <w:r w:rsidR="00FF2818" w:rsidRPr="008A7008">
        <w:rPr>
          <w:noProof/>
          <w:szCs w:val="24"/>
          <w:u w:val="single"/>
        </w:rPr>
        <w:t> </w:t>
      </w:r>
      <w:r w:rsidR="00FF2818" w:rsidRPr="008A7008">
        <w:rPr>
          <w:noProof/>
          <w:szCs w:val="24"/>
          <w:u w:val="single"/>
        </w:rPr>
        <w:t> </w:t>
      </w:r>
      <w:r w:rsidR="00FF2818" w:rsidRPr="008A7008">
        <w:rPr>
          <w:noProof/>
          <w:szCs w:val="24"/>
          <w:u w:val="single"/>
        </w:rPr>
        <w:t> </w:t>
      </w:r>
      <w:r w:rsidR="00FF2818" w:rsidRPr="008A7008">
        <w:rPr>
          <w:noProof/>
          <w:szCs w:val="24"/>
          <w:u w:val="single"/>
        </w:rPr>
        <w:t> </w:t>
      </w:r>
      <w:r w:rsidR="00FF2818" w:rsidRPr="008A7008">
        <w:rPr>
          <w:szCs w:val="24"/>
          <w:u w:val="single"/>
        </w:rPr>
        <w:fldChar w:fldCharType="end"/>
      </w:r>
      <w:bookmarkEnd w:id="17"/>
      <w:r w:rsidR="00FF2818" w:rsidRPr="008A7008">
        <w:rPr>
          <w:szCs w:val="24"/>
          <w:u w:val="single"/>
        </w:rPr>
        <w:tab/>
      </w:r>
      <w:r w:rsidR="00FF2818" w:rsidRPr="008A7008">
        <w:rPr>
          <w:szCs w:val="24"/>
          <w:u w:val="single"/>
        </w:rPr>
        <w:tab/>
      </w:r>
      <w:r w:rsidR="00FF2818" w:rsidRPr="008A7008">
        <w:rPr>
          <w:szCs w:val="24"/>
          <w:u w:val="single"/>
        </w:rPr>
        <w:tab/>
      </w:r>
      <w:r w:rsidRPr="008A7008">
        <w:rPr>
          <w:szCs w:val="24"/>
        </w:rPr>
        <w:t xml:space="preserve">  2. Program title:</w:t>
      </w:r>
      <w:bookmarkStart w:id="18" w:name="Text31"/>
      <w:r w:rsidR="00FF2818" w:rsidRPr="008A7008">
        <w:rPr>
          <w:szCs w:val="24"/>
          <w:u w:val="single"/>
        </w:rPr>
        <w:fldChar w:fldCharType="begin">
          <w:ffData>
            <w:name w:val="Text31"/>
            <w:enabled/>
            <w:calcOnExit w:val="0"/>
            <w:textInput/>
          </w:ffData>
        </w:fldChar>
      </w:r>
      <w:r w:rsidR="00FF2818" w:rsidRPr="008A7008">
        <w:rPr>
          <w:szCs w:val="24"/>
          <w:u w:val="single"/>
        </w:rPr>
        <w:instrText xml:space="preserve"> FORMTEXT </w:instrText>
      </w:r>
      <w:r w:rsidR="00FF2818" w:rsidRPr="008A7008">
        <w:rPr>
          <w:szCs w:val="24"/>
          <w:u w:val="single"/>
        </w:rPr>
      </w:r>
      <w:r w:rsidR="00FF2818" w:rsidRPr="008A7008">
        <w:rPr>
          <w:szCs w:val="24"/>
          <w:u w:val="single"/>
        </w:rPr>
        <w:fldChar w:fldCharType="separate"/>
      </w:r>
      <w:r w:rsidR="00FF2818" w:rsidRPr="008A7008">
        <w:rPr>
          <w:noProof/>
          <w:szCs w:val="24"/>
          <w:u w:val="single"/>
        </w:rPr>
        <w:t> </w:t>
      </w:r>
      <w:r w:rsidR="00FF2818" w:rsidRPr="008A7008">
        <w:rPr>
          <w:noProof/>
          <w:szCs w:val="24"/>
          <w:u w:val="single"/>
        </w:rPr>
        <w:t> </w:t>
      </w:r>
      <w:r w:rsidR="00FF2818" w:rsidRPr="008A7008">
        <w:rPr>
          <w:noProof/>
          <w:szCs w:val="24"/>
          <w:u w:val="single"/>
        </w:rPr>
        <w:t> </w:t>
      </w:r>
      <w:r w:rsidR="00FF2818" w:rsidRPr="008A7008">
        <w:rPr>
          <w:noProof/>
          <w:szCs w:val="24"/>
          <w:u w:val="single"/>
        </w:rPr>
        <w:t> </w:t>
      </w:r>
      <w:r w:rsidR="00FF2818" w:rsidRPr="008A7008">
        <w:rPr>
          <w:noProof/>
          <w:szCs w:val="24"/>
          <w:u w:val="single"/>
        </w:rPr>
        <w:t> </w:t>
      </w:r>
      <w:r w:rsidR="00FF2818" w:rsidRPr="008A7008">
        <w:rPr>
          <w:szCs w:val="24"/>
          <w:u w:val="single"/>
        </w:rPr>
        <w:fldChar w:fldCharType="end"/>
      </w:r>
      <w:bookmarkEnd w:id="18"/>
      <w:r w:rsidR="00FF2818" w:rsidRPr="008A7008">
        <w:rPr>
          <w:szCs w:val="24"/>
          <w:u w:val="single"/>
        </w:rPr>
        <w:tab/>
      </w:r>
      <w:r w:rsidR="00FF2818" w:rsidRPr="008A7008">
        <w:rPr>
          <w:szCs w:val="24"/>
          <w:u w:val="single"/>
        </w:rPr>
        <w:tab/>
      </w:r>
      <w:r w:rsidR="00FF2818" w:rsidRPr="008A7008">
        <w:rPr>
          <w:szCs w:val="24"/>
          <w:u w:val="single"/>
        </w:rPr>
        <w:tab/>
      </w:r>
      <w:r w:rsidRPr="008A7008">
        <w:rPr>
          <w:szCs w:val="24"/>
          <w:u w:val="single"/>
        </w:rPr>
        <w:t xml:space="preserve"> </w:t>
      </w:r>
    </w:p>
    <w:p w14:paraId="48DB9B7F" w14:textId="77777777" w:rsidR="00FF2818" w:rsidRPr="008A7008" w:rsidRDefault="00E11EAB" w:rsidP="00FF2818">
      <w:pPr>
        <w:tabs>
          <w:tab w:val="left" w:pos="-1440"/>
        </w:tabs>
        <w:ind w:left="1440" w:hanging="720"/>
        <w:rPr>
          <w:szCs w:val="24"/>
        </w:rPr>
      </w:pPr>
      <w:r w:rsidRPr="008A7008">
        <w:rPr>
          <w:szCs w:val="24"/>
        </w:rPr>
        <w:tab/>
        <w:t>3. Job Title:</w:t>
      </w:r>
      <w:bookmarkStart w:id="19" w:name="Text32"/>
      <w:r w:rsidR="00FF2818" w:rsidRPr="008A7008">
        <w:rPr>
          <w:szCs w:val="24"/>
          <w:u w:val="single"/>
        </w:rPr>
        <w:fldChar w:fldCharType="begin">
          <w:ffData>
            <w:name w:val="Text32"/>
            <w:enabled/>
            <w:calcOnExit w:val="0"/>
            <w:textInput/>
          </w:ffData>
        </w:fldChar>
      </w:r>
      <w:r w:rsidR="00FF2818" w:rsidRPr="008A7008">
        <w:rPr>
          <w:szCs w:val="24"/>
          <w:u w:val="single"/>
        </w:rPr>
        <w:instrText xml:space="preserve"> FORMTEXT </w:instrText>
      </w:r>
      <w:r w:rsidR="00FF2818" w:rsidRPr="008A7008">
        <w:rPr>
          <w:szCs w:val="24"/>
          <w:u w:val="single"/>
        </w:rPr>
      </w:r>
      <w:r w:rsidR="00FF2818" w:rsidRPr="008A7008">
        <w:rPr>
          <w:szCs w:val="24"/>
          <w:u w:val="single"/>
        </w:rPr>
        <w:fldChar w:fldCharType="separate"/>
      </w:r>
      <w:r w:rsidR="00FF2818" w:rsidRPr="008A7008">
        <w:rPr>
          <w:noProof/>
          <w:szCs w:val="24"/>
          <w:u w:val="single"/>
        </w:rPr>
        <w:t> </w:t>
      </w:r>
      <w:r w:rsidR="00FF2818" w:rsidRPr="008A7008">
        <w:rPr>
          <w:noProof/>
          <w:szCs w:val="24"/>
          <w:u w:val="single"/>
        </w:rPr>
        <w:t> </w:t>
      </w:r>
      <w:r w:rsidR="00FF2818" w:rsidRPr="008A7008">
        <w:rPr>
          <w:noProof/>
          <w:szCs w:val="24"/>
          <w:u w:val="single"/>
        </w:rPr>
        <w:t> </w:t>
      </w:r>
      <w:r w:rsidR="00FF2818" w:rsidRPr="008A7008">
        <w:rPr>
          <w:noProof/>
          <w:szCs w:val="24"/>
          <w:u w:val="single"/>
        </w:rPr>
        <w:t> </w:t>
      </w:r>
      <w:r w:rsidR="00FF2818" w:rsidRPr="008A7008">
        <w:rPr>
          <w:noProof/>
          <w:szCs w:val="24"/>
          <w:u w:val="single"/>
        </w:rPr>
        <w:t> </w:t>
      </w:r>
      <w:r w:rsidR="00FF2818" w:rsidRPr="008A7008">
        <w:rPr>
          <w:szCs w:val="24"/>
          <w:u w:val="single"/>
        </w:rPr>
        <w:fldChar w:fldCharType="end"/>
      </w:r>
      <w:bookmarkEnd w:id="19"/>
      <w:r w:rsidR="00FF2818" w:rsidRPr="008A7008">
        <w:rPr>
          <w:szCs w:val="24"/>
          <w:u w:val="single"/>
        </w:rPr>
        <w:tab/>
      </w:r>
      <w:r w:rsidR="00FF2818" w:rsidRPr="008A7008">
        <w:rPr>
          <w:szCs w:val="24"/>
          <w:u w:val="single"/>
        </w:rPr>
        <w:tab/>
      </w:r>
    </w:p>
    <w:p w14:paraId="2BE93E18" w14:textId="77777777" w:rsidR="00E11EAB" w:rsidRPr="008A7008" w:rsidRDefault="00FF2818" w:rsidP="00FF2818">
      <w:pPr>
        <w:tabs>
          <w:tab w:val="left" w:pos="-1440"/>
        </w:tabs>
        <w:ind w:left="1440" w:hanging="720"/>
        <w:rPr>
          <w:szCs w:val="24"/>
        </w:rPr>
      </w:pPr>
      <w:r w:rsidRPr="008A7008">
        <w:rPr>
          <w:szCs w:val="24"/>
        </w:rPr>
        <w:tab/>
      </w:r>
      <w:r w:rsidR="00E11EAB" w:rsidRPr="008A7008">
        <w:rPr>
          <w:szCs w:val="24"/>
        </w:rPr>
        <w:t>4.  Institution or Location:</w:t>
      </w:r>
      <w:bookmarkStart w:id="20" w:name="Text33"/>
      <w:r w:rsidRPr="008A7008">
        <w:rPr>
          <w:szCs w:val="24"/>
          <w:u w:val="single"/>
        </w:rPr>
        <w:fldChar w:fldCharType="begin">
          <w:ffData>
            <w:name w:val="Text33"/>
            <w:enabled/>
            <w:calcOnExit w:val="0"/>
            <w:textInput/>
          </w:ffData>
        </w:fldChar>
      </w:r>
      <w:r w:rsidRPr="008A7008">
        <w:rPr>
          <w:szCs w:val="24"/>
          <w:u w:val="single"/>
        </w:rPr>
        <w:instrText xml:space="preserve"> FORMTEXT </w:instrText>
      </w:r>
      <w:r w:rsidRPr="008A7008">
        <w:rPr>
          <w:szCs w:val="24"/>
          <w:u w:val="single"/>
        </w:rPr>
      </w:r>
      <w:r w:rsidRPr="008A7008">
        <w:rPr>
          <w:szCs w:val="24"/>
          <w:u w:val="single"/>
        </w:rPr>
        <w:fldChar w:fldCharType="separate"/>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szCs w:val="24"/>
          <w:u w:val="single"/>
        </w:rPr>
        <w:fldChar w:fldCharType="end"/>
      </w:r>
      <w:bookmarkEnd w:id="20"/>
      <w:r w:rsidRPr="008A7008">
        <w:rPr>
          <w:szCs w:val="24"/>
          <w:u w:val="single"/>
        </w:rPr>
        <w:tab/>
      </w:r>
      <w:r w:rsidRPr="008A7008">
        <w:rPr>
          <w:szCs w:val="24"/>
          <w:u w:val="single"/>
        </w:rPr>
        <w:tab/>
      </w:r>
      <w:r w:rsidRPr="008A7008">
        <w:rPr>
          <w:szCs w:val="24"/>
          <w:u w:val="single"/>
        </w:rPr>
        <w:tab/>
      </w:r>
      <w:r w:rsidR="00E11EAB" w:rsidRPr="008A7008">
        <w:rPr>
          <w:szCs w:val="24"/>
          <w:u w:val="single"/>
        </w:rPr>
        <w:t xml:space="preserve">                              </w:t>
      </w:r>
    </w:p>
    <w:p w14:paraId="2DFFD8DD" w14:textId="77777777" w:rsidR="00E11EAB" w:rsidRPr="008A7008" w:rsidRDefault="00E11EAB" w:rsidP="00E11EAB">
      <w:pPr>
        <w:ind w:firstLine="1440"/>
        <w:rPr>
          <w:szCs w:val="24"/>
        </w:rPr>
      </w:pPr>
      <w:r w:rsidRPr="008A7008">
        <w:rPr>
          <w:szCs w:val="24"/>
        </w:rPr>
        <w:t>5.  Supervisor(s):</w:t>
      </w:r>
      <w:bookmarkStart w:id="21" w:name="Text34"/>
      <w:r w:rsidR="00FF2818" w:rsidRPr="008A7008">
        <w:rPr>
          <w:szCs w:val="24"/>
          <w:u w:val="single"/>
        </w:rPr>
        <w:fldChar w:fldCharType="begin">
          <w:ffData>
            <w:name w:val="Text34"/>
            <w:enabled/>
            <w:calcOnExit w:val="0"/>
            <w:textInput/>
          </w:ffData>
        </w:fldChar>
      </w:r>
      <w:r w:rsidR="00FF2818" w:rsidRPr="008A7008">
        <w:rPr>
          <w:szCs w:val="24"/>
          <w:u w:val="single"/>
        </w:rPr>
        <w:instrText xml:space="preserve"> FORMTEXT </w:instrText>
      </w:r>
      <w:r w:rsidR="00FF2818" w:rsidRPr="008A7008">
        <w:rPr>
          <w:szCs w:val="24"/>
          <w:u w:val="single"/>
        </w:rPr>
      </w:r>
      <w:r w:rsidR="00FF2818" w:rsidRPr="008A7008">
        <w:rPr>
          <w:szCs w:val="24"/>
          <w:u w:val="single"/>
        </w:rPr>
        <w:fldChar w:fldCharType="separate"/>
      </w:r>
      <w:r w:rsidR="00FF2818" w:rsidRPr="008A7008">
        <w:rPr>
          <w:noProof/>
          <w:szCs w:val="24"/>
          <w:u w:val="single"/>
        </w:rPr>
        <w:t> </w:t>
      </w:r>
      <w:r w:rsidR="00FF2818" w:rsidRPr="008A7008">
        <w:rPr>
          <w:noProof/>
          <w:szCs w:val="24"/>
          <w:u w:val="single"/>
        </w:rPr>
        <w:t> </w:t>
      </w:r>
      <w:r w:rsidR="00FF2818" w:rsidRPr="008A7008">
        <w:rPr>
          <w:noProof/>
          <w:szCs w:val="24"/>
          <w:u w:val="single"/>
        </w:rPr>
        <w:t> </w:t>
      </w:r>
      <w:r w:rsidR="00FF2818" w:rsidRPr="008A7008">
        <w:rPr>
          <w:noProof/>
          <w:szCs w:val="24"/>
          <w:u w:val="single"/>
        </w:rPr>
        <w:t> </w:t>
      </w:r>
      <w:r w:rsidR="00FF2818" w:rsidRPr="008A7008">
        <w:rPr>
          <w:noProof/>
          <w:szCs w:val="24"/>
          <w:u w:val="single"/>
        </w:rPr>
        <w:t> </w:t>
      </w:r>
      <w:r w:rsidR="00FF2818" w:rsidRPr="008A7008">
        <w:rPr>
          <w:szCs w:val="24"/>
          <w:u w:val="single"/>
        </w:rPr>
        <w:fldChar w:fldCharType="end"/>
      </w:r>
      <w:bookmarkEnd w:id="21"/>
      <w:r w:rsidR="00FF2818" w:rsidRPr="008A7008">
        <w:rPr>
          <w:szCs w:val="24"/>
          <w:u w:val="single"/>
        </w:rPr>
        <w:tab/>
      </w:r>
      <w:r w:rsidR="00FF2818" w:rsidRPr="008A7008">
        <w:rPr>
          <w:szCs w:val="24"/>
          <w:u w:val="single"/>
        </w:rPr>
        <w:tab/>
      </w:r>
      <w:r w:rsidR="00FF2818" w:rsidRPr="008A7008">
        <w:rPr>
          <w:szCs w:val="24"/>
          <w:u w:val="single"/>
        </w:rPr>
        <w:tab/>
      </w:r>
      <w:r w:rsidRPr="008A7008">
        <w:rPr>
          <w:szCs w:val="24"/>
        </w:rPr>
        <w:t xml:space="preserve">  Telephone:</w:t>
      </w:r>
      <w:bookmarkStart w:id="22" w:name="Text35"/>
      <w:r w:rsidR="00FF2818" w:rsidRPr="008A7008">
        <w:rPr>
          <w:szCs w:val="24"/>
          <w:u w:val="single"/>
        </w:rPr>
        <w:fldChar w:fldCharType="begin">
          <w:ffData>
            <w:name w:val="Text35"/>
            <w:enabled/>
            <w:calcOnExit w:val="0"/>
            <w:textInput/>
          </w:ffData>
        </w:fldChar>
      </w:r>
      <w:r w:rsidR="00FF2818" w:rsidRPr="008A7008">
        <w:rPr>
          <w:szCs w:val="24"/>
          <w:u w:val="single"/>
        </w:rPr>
        <w:instrText xml:space="preserve"> FORMTEXT </w:instrText>
      </w:r>
      <w:r w:rsidR="00FF2818" w:rsidRPr="008A7008">
        <w:rPr>
          <w:szCs w:val="24"/>
          <w:u w:val="single"/>
        </w:rPr>
      </w:r>
      <w:r w:rsidR="00FF2818" w:rsidRPr="008A7008">
        <w:rPr>
          <w:szCs w:val="24"/>
          <w:u w:val="single"/>
        </w:rPr>
        <w:fldChar w:fldCharType="separate"/>
      </w:r>
      <w:r w:rsidR="00FF2818" w:rsidRPr="008A7008">
        <w:rPr>
          <w:noProof/>
          <w:szCs w:val="24"/>
          <w:u w:val="single"/>
        </w:rPr>
        <w:t> </w:t>
      </w:r>
      <w:r w:rsidR="00FF2818" w:rsidRPr="008A7008">
        <w:rPr>
          <w:noProof/>
          <w:szCs w:val="24"/>
          <w:u w:val="single"/>
        </w:rPr>
        <w:t> </w:t>
      </w:r>
      <w:r w:rsidR="00FF2818" w:rsidRPr="008A7008">
        <w:rPr>
          <w:noProof/>
          <w:szCs w:val="24"/>
          <w:u w:val="single"/>
        </w:rPr>
        <w:t> </w:t>
      </w:r>
      <w:r w:rsidR="00FF2818" w:rsidRPr="008A7008">
        <w:rPr>
          <w:noProof/>
          <w:szCs w:val="24"/>
          <w:u w:val="single"/>
        </w:rPr>
        <w:t> </w:t>
      </w:r>
      <w:r w:rsidR="00FF2818" w:rsidRPr="008A7008">
        <w:rPr>
          <w:noProof/>
          <w:szCs w:val="24"/>
          <w:u w:val="single"/>
        </w:rPr>
        <w:t> </w:t>
      </w:r>
      <w:r w:rsidR="00FF2818" w:rsidRPr="008A7008">
        <w:rPr>
          <w:szCs w:val="24"/>
          <w:u w:val="single"/>
        </w:rPr>
        <w:fldChar w:fldCharType="end"/>
      </w:r>
      <w:bookmarkEnd w:id="22"/>
      <w:r w:rsidR="00FF2818" w:rsidRPr="008A7008">
        <w:rPr>
          <w:szCs w:val="24"/>
          <w:u w:val="single"/>
        </w:rPr>
        <w:tab/>
      </w:r>
      <w:r w:rsidRPr="008A7008">
        <w:rPr>
          <w:szCs w:val="24"/>
          <w:u w:val="single"/>
        </w:rPr>
        <w:t xml:space="preserve">                                </w:t>
      </w:r>
    </w:p>
    <w:p w14:paraId="4B2F6E53" w14:textId="77777777" w:rsidR="00E11EAB" w:rsidRPr="008A7008" w:rsidRDefault="00E11EAB" w:rsidP="00E11EAB">
      <w:pPr>
        <w:ind w:firstLine="1440"/>
        <w:rPr>
          <w:szCs w:val="24"/>
          <w:u w:val="single"/>
        </w:rPr>
      </w:pPr>
      <w:r w:rsidRPr="008A7008">
        <w:rPr>
          <w:szCs w:val="24"/>
        </w:rPr>
        <w:t>6.  Experience:</w:t>
      </w:r>
      <w:bookmarkStart w:id="23" w:name="Text36"/>
      <w:r w:rsidR="00FF2818" w:rsidRPr="008A7008">
        <w:rPr>
          <w:szCs w:val="24"/>
          <w:u w:val="single"/>
        </w:rPr>
        <w:fldChar w:fldCharType="begin">
          <w:ffData>
            <w:name w:val="Text36"/>
            <w:enabled/>
            <w:calcOnExit w:val="0"/>
            <w:textInput/>
          </w:ffData>
        </w:fldChar>
      </w:r>
      <w:r w:rsidR="00FF2818" w:rsidRPr="008A7008">
        <w:rPr>
          <w:szCs w:val="24"/>
          <w:u w:val="single"/>
        </w:rPr>
        <w:instrText xml:space="preserve"> FORMTEXT </w:instrText>
      </w:r>
      <w:r w:rsidR="00FF2818" w:rsidRPr="008A7008">
        <w:rPr>
          <w:szCs w:val="24"/>
          <w:u w:val="single"/>
        </w:rPr>
      </w:r>
      <w:r w:rsidR="00FF2818" w:rsidRPr="008A7008">
        <w:rPr>
          <w:szCs w:val="24"/>
          <w:u w:val="single"/>
        </w:rPr>
        <w:fldChar w:fldCharType="separate"/>
      </w:r>
      <w:r w:rsidR="00FF2818" w:rsidRPr="008A7008">
        <w:rPr>
          <w:noProof/>
          <w:szCs w:val="24"/>
          <w:u w:val="single"/>
        </w:rPr>
        <w:t> </w:t>
      </w:r>
      <w:r w:rsidR="00FF2818" w:rsidRPr="008A7008">
        <w:rPr>
          <w:noProof/>
          <w:szCs w:val="24"/>
          <w:u w:val="single"/>
        </w:rPr>
        <w:t> </w:t>
      </w:r>
      <w:r w:rsidR="00FF2818" w:rsidRPr="008A7008">
        <w:rPr>
          <w:noProof/>
          <w:szCs w:val="24"/>
          <w:u w:val="single"/>
        </w:rPr>
        <w:t> </w:t>
      </w:r>
      <w:r w:rsidR="00FF2818" w:rsidRPr="008A7008">
        <w:rPr>
          <w:noProof/>
          <w:szCs w:val="24"/>
          <w:u w:val="single"/>
        </w:rPr>
        <w:t> </w:t>
      </w:r>
      <w:r w:rsidR="00FF2818" w:rsidRPr="008A7008">
        <w:rPr>
          <w:noProof/>
          <w:szCs w:val="24"/>
          <w:u w:val="single"/>
        </w:rPr>
        <w:t> </w:t>
      </w:r>
      <w:r w:rsidR="00FF2818" w:rsidRPr="008A7008">
        <w:rPr>
          <w:szCs w:val="24"/>
          <w:u w:val="single"/>
        </w:rPr>
        <w:fldChar w:fldCharType="end"/>
      </w:r>
      <w:bookmarkEnd w:id="23"/>
      <w:r w:rsidR="00FF2818" w:rsidRPr="008A7008">
        <w:rPr>
          <w:szCs w:val="24"/>
          <w:u w:val="single"/>
        </w:rPr>
        <w:tab/>
      </w:r>
      <w:r w:rsidR="00FF2818" w:rsidRPr="008A7008">
        <w:rPr>
          <w:szCs w:val="24"/>
          <w:u w:val="single"/>
        </w:rPr>
        <w:tab/>
      </w:r>
      <w:r w:rsidR="00FF2818" w:rsidRPr="008A7008">
        <w:rPr>
          <w:szCs w:val="24"/>
          <w:u w:val="single"/>
        </w:rPr>
        <w:tab/>
      </w:r>
      <w:r w:rsidR="00FF2818" w:rsidRPr="008A7008">
        <w:rPr>
          <w:szCs w:val="24"/>
          <w:u w:val="single"/>
        </w:rPr>
        <w:tab/>
      </w:r>
      <w:r w:rsidR="00FF2818" w:rsidRPr="008A7008">
        <w:rPr>
          <w:szCs w:val="24"/>
          <w:u w:val="single"/>
        </w:rPr>
        <w:tab/>
      </w:r>
      <w:r w:rsidR="00FF2818" w:rsidRPr="008A7008">
        <w:rPr>
          <w:szCs w:val="24"/>
          <w:u w:val="single"/>
        </w:rPr>
        <w:tab/>
      </w:r>
      <w:r w:rsidRPr="008A7008">
        <w:rPr>
          <w:szCs w:val="24"/>
          <w:u w:val="single"/>
        </w:rPr>
        <w:t xml:space="preserve">                     </w:t>
      </w:r>
    </w:p>
    <w:p w14:paraId="75A85066" w14:textId="77777777" w:rsidR="00E11EAB" w:rsidRPr="008A7008" w:rsidRDefault="00E11EAB" w:rsidP="00E11EAB">
      <w:pPr>
        <w:ind w:firstLine="1440"/>
        <w:rPr>
          <w:szCs w:val="24"/>
        </w:rPr>
      </w:pPr>
      <w:r w:rsidRPr="008A7008">
        <w:rPr>
          <w:szCs w:val="24"/>
          <w:u w:val="single"/>
        </w:rPr>
        <w:t xml:space="preserve">                                                                                                                                    </w:t>
      </w:r>
    </w:p>
    <w:p w14:paraId="5521489F" w14:textId="77777777" w:rsidR="00E11EAB" w:rsidRPr="008A7008" w:rsidRDefault="00E11EAB" w:rsidP="00E11EAB">
      <w:pPr>
        <w:ind w:firstLine="1440"/>
        <w:rPr>
          <w:szCs w:val="24"/>
          <w:u w:val="single"/>
        </w:rPr>
      </w:pPr>
      <w:r w:rsidRPr="008A7008">
        <w:rPr>
          <w:szCs w:val="24"/>
        </w:rPr>
        <w:t>7.  Species orientation:</w:t>
      </w:r>
      <w:bookmarkStart w:id="24" w:name="Text37"/>
      <w:r w:rsidR="00FF2818" w:rsidRPr="008A7008">
        <w:rPr>
          <w:szCs w:val="24"/>
          <w:u w:val="single"/>
        </w:rPr>
        <w:fldChar w:fldCharType="begin">
          <w:ffData>
            <w:name w:val="Text37"/>
            <w:enabled/>
            <w:calcOnExit w:val="0"/>
            <w:textInput/>
          </w:ffData>
        </w:fldChar>
      </w:r>
      <w:r w:rsidR="00FF2818" w:rsidRPr="008A7008">
        <w:rPr>
          <w:szCs w:val="24"/>
          <w:u w:val="single"/>
        </w:rPr>
        <w:instrText xml:space="preserve"> FORMTEXT </w:instrText>
      </w:r>
      <w:r w:rsidR="00FF2818" w:rsidRPr="008A7008">
        <w:rPr>
          <w:szCs w:val="24"/>
          <w:u w:val="single"/>
        </w:rPr>
      </w:r>
      <w:r w:rsidR="00FF2818" w:rsidRPr="008A7008">
        <w:rPr>
          <w:szCs w:val="24"/>
          <w:u w:val="single"/>
        </w:rPr>
        <w:fldChar w:fldCharType="separate"/>
      </w:r>
      <w:r w:rsidR="00FF2818" w:rsidRPr="008A7008">
        <w:rPr>
          <w:noProof/>
          <w:szCs w:val="24"/>
          <w:u w:val="single"/>
        </w:rPr>
        <w:t> </w:t>
      </w:r>
      <w:r w:rsidR="00FF2818" w:rsidRPr="008A7008">
        <w:rPr>
          <w:noProof/>
          <w:szCs w:val="24"/>
          <w:u w:val="single"/>
        </w:rPr>
        <w:t> </w:t>
      </w:r>
      <w:r w:rsidR="00FF2818" w:rsidRPr="008A7008">
        <w:rPr>
          <w:noProof/>
          <w:szCs w:val="24"/>
          <w:u w:val="single"/>
        </w:rPr>
        <w:t> </w:t>
      </w:r>
      <w:r w:rsidR="00FF2818" w:rsidRPr="008A7008">
        <w:rPr>
          <w:noProof/>
          <w:szCs w:val="24"/>
          <w:u w:val="single"/>
        </w:rPr>
        <w:t> </w:t>
      </w:r>
      <w:r w:rsidR="00FF2818" w:rsidRPr="008A7008">
        <w:rPr>
          <w:noProof/>
          <w:szCs w:val="24"/>
          <w:u w:val="single"/>
        </w:rPr>
        <w:t> </w:t>
      </w:r>
      <w:r w:rsidR="00FF2818" w:rsidRPr="008A7008">
        <w:rPr>
          <w:szCs w:val="24"/>
          <w:u w:val="single"/>
        </w:rPr>
        <w:fldChar w:fldCharType="end"/>
      </w:r>
      <w:bookmarkEnd w:id="24"/>
      <w:r w:rsidR="00FF2818" w:rsidRPr="008A7008">
        <w:rPr>
          <w:szCs w:val="24"/>
          <w:u w:val="single"/>
        </w:rPr>
        <w:tab/>
      </w:r>
      <w:r w:rsidR="00FF2818" w:rsidRPr="008A7008">
        <w:rPr>
          <w:szCs w:val="24"/>
          <w:u w:val="single"/>
        </w:rPr>
        <w:tab/>
      </w:r>
      <w:r w:rsidR="00FF2818" w:rsidRPr="008A7008">
        <w:rPr>
          <w:szCs w:val="24"/>
          <w:u w:val="single"/>
        </w:rPr>
        <w:tab/>
      </w:r>
      <w:r w:rsidR="00FF2818" w:rsidRPr="008A7008">
        <w:rPr>
          <w:szCs w:val="24"/>
          <w:u w:val="single"/>
        </w:rPr>
        <w:tab/>
      </w:r>
      <w:r w:rsidR="00FF2818" w:rsidRPr="008A7008">
        <w:rPr>
          <w:szCs w:val="24"/>
          <w:u w:val="single"/>
        </w:rPr>
        <w:tab/>
      </w:r>
      <w:r w:rsidRPr="008A7008">
        <w:rPr>
          <w:szCs w:val="24"/>
          <w:u w:val="single"/>
        </w:rPr>
        <w:t xml:space="preserve">          </w:t>
      </w:r>
    </w:p>
    <w:p w14:paraId="78EBE76E" w14:textId="77777777" w:rsidR="00E11EAB" w:rsidRPr="008A7008" w:rsidRDefault="00E11EAB" w:rsidP="00E11EAB">
      <w:pPr>
        <w:ind w:firstLine="1440"/>
        <w:rPr>
          <w:szCs w:val="24"/>
        </w:rPr>
      </w:pPr>
      <w:r w:rsidRPr="008A7008">
        <w:rPr>
          <w:szCs w:val="24"/>
          <w:u w:val="single"/>
        </w:rPr>
        <w:t xml:space="preserve">                 </w:t>
      </w:r>
    </w:p>
    <w:p w14:paraId="0D1A67D7" w14:textId="77777777" w:rsidR="00E11EAB" w:rsidRPr="008A7008" w:rsidRDefault="00E11EAB" w:rsidP="00E11EAB">
      <w:pPr>
        <w:tabs>
          <w:tab w:val="left" w:pos="-1440"/>
        </w:tabs>
        <w:ind w:left="1440" w:hanging="720"/>
        <w:rPr>
          <w:szCs w:val="24"/>
          <w:u w:val="single"/>
        </w:rPr>
      </w:pPr>
      <w:r w:rsidRPr="008A7008">
        <w:rPr>
          <w:szCs w:val="24"/>
        </w:rPr>
        <w:t>b.</w:t>
      </w:r>
      <w:r w:rsidRPr="008A7008">
        <w:rPr>
          <w:szCs w:val="24"/>
        </w:rPr>
        <w:tab/>
        <w:t>1.  Dates:</w:t>
      </w:r>
      <w:bookmarkStart w:id="25" w:name="Text38"/>
      <w:r w:rsidR="00FF2818" w:rsidRPr="008A7008">
        <w:rPr>
          <w:szCs w:val="24"/>
          <w:u w:val="single"/>
        </w:rPr>
        <w:fldChar w:fldCharType="begin">
          <w:ffData>
            <w:name w:val="Text38"/>
            <w:enabled/>
            <w:calcOnExit w:val="0"/>
            <w:textInput/>
          </w:ffData>
        </w:fldChar>
      </w:r>
      <w:r w:rsidR="00FF2818" w:rsidRPr="008A7008">
        <w:rPr>
          <w:szCs w:val="24"/>
          <w:u w:val="single"/>
        </w:rPr>
        <w:instrText xml:space="preserve"> FORMTEXT </w:instrText>
      </w:r>
      <w:r w:rsidR="00FF2818" w:rsidRPr="008A7008">
        <w:rPr>
          <w:szCs w:val="24"/>
          <w:u w:val="single"/>
        </w:rPr>
      </w:r>
      <w:r w:rsidR="00FF2818" w:rsidRPr="008A7008">
        <w:rPr>
          <w:szCs w:val="24"/>
          <w:u w:val="single"/>
        </w:rPr>
        <w:fldChar w:fldCharType="separate"/>
      </w:r>
      <w:r w:rsidR="00FF2818" w:rsidRPr="008A7008">
        <w:rPr>
          <w:noProof/>
          <w:szCs w:val="24"/>
          <w:u w:val="single"/>
        </w:rPr>
        <w:t> </w:t>
      </w:r>
      <w:r w:rsidR="00FF2818" w:rsidRPr="008A7008">
        <w:rPr>
          <w:noProof/>
          <w:szCs w:val="24"/>
          <w:u w:val="single"/>
        </w:rPr>
        <w:t> </w:t>
      </w:r>
      <w:r w:rsidR="00FF2818" w:rsidRPr="008A7008">
        <w:rPr>
          <w:noProof/>
          <w:szCs w:val="24"/>
          <w:u w:val="single"/>
        </w:rPr>
        <w:t> </w:t>
      </w:r>
      <w:r w:rsidR="00FF2818" w:rsidRPr="008A7008">
        <w:rPr>
          <w:noProof/>
          <w:szCs w:val="24"/>
          <w:u w:val="single"/>
        </w:rPr>
        <w:t> </w:t>
      </w:r>
      <w:r w:rsidR="00FF2818" w:rsidRPr="008A7008">
        <w:rPr>
          <w:noProof/>
          <w:szCs w:val="24"/>
          <w:u w:val="single"/>
        </w:rPr>
        <w:t> </w:t>
      </w:r>
      <w:r w:rsidR="00FF2818" w:rsidRPr="008A7008">
        <w:rPr>
          <w:szCs w:val="24"/>
          <w:u w:val="single"/>
        </w:rPr>
        <w:fldChar w:fldCharType="end"/>
      </w:r>
      <w:bookmarkEnd w:id="25"/>
      <w:r w:rsidR="00FF2818" w:rsidRPr="008A7008">
        <w:rPr>
          <w:szCs w:val="24"/>
          <w:u w:val="single"/>
        </w:rPr>
        <w:tab/>
      </w:r>
      <w:r w:rsidR="00FF2818" w:rsidRPr="008A7008">
        <w:rPr>
          <w:szCs w:val="24"/>
          <w:u w:val="single"/>
        </w:rPr>
        <w:tab/>
      </w:r>
      <w:r w:rsidR="00FF2818" w:rsidRPr="008A7008">
        <w:rPr>
          <w:szCs w:val="24"/>
          <w:u w:val="single"/>
        </w:rPr>
        <w:tab/>
      </w:r>
      <w:r w:rsidR="00FF2818" w:rsidRPr="008A7008">
        <w:rPr>
          <w:szCs w:val="24"/>
          <w:u w:val="single"/>
        </w:rPr>
        <w:tab/>
      </w:r>
      <w:r w:rsidRPr="008A7008">
        <w:rPr>
          <w:szCs w:val="24"/>
        </w:rPr>
        <w:t xml:space="preserve"> 2. Program title:</w:t>
      </w:r>
      <w:bookmarkStart w:id="26" w:name="Text39"/>
      <w:r w:rsidR="00FF2818" w:rsidRPr="008A7008">
        <w:rPr>
          <w:szCs w:val="24"/>
          <w:u w:val="single"/>
        </w:rPr>
        <w:fldChar w:fldCharType="begin">
          <w:ffData>
            <w:name w:val="Text39"/>
            <w:enabled/>
            <w:calcOnExit w:val="0"/>
            <w:textInput/>
          </w:ffData>
        </w:fldChar>
      </w:r>
      <w:r w:rsidR="00FF2818" w:rsidRPr="008A7008">
        <w:rPr>
          <w:szCs w:val="24"/>
          <w:u w:val="single"/>
        </w:rPr>
        <w:instrText xml:space="preserve"> FORMTEXT </w:instrText>
      </w:r>
      <w:r w:rsidR="00FF2818" w:rsidRPr="008A7008">
        <w:rPr>
          <w:szCs w:val="24"/>
          <w:u w:val="single"/>
        </w:rPr>
      </w:r>
      <w:r w:rsidR="00FF2818" w:rsidRPr="008A7008">
        <w:rPr>
          <w:szCs w:val="24"/>
          <w:u w:val="single"/>
        </w:rPr>
        <w:fldChar w:fldCharType="separate"/>
      </w:r>
      <w:r w:rsidR="00FF2818" w:rsidRPr="008A7008">
        <w:rPr>
          <w:noProof/>
          <w:szCs w:val="24"/>
          <w:u w:val="single"/>
        </w:rPr>
        <w:t> </w:t>
      </w:r>
      <w:r w:rsidR="00FF2818" w:rsidRPr="008A7008">
        <w:rPr>
          <w:noProof/>
          <w:szCs w:val="24"/>
          <w:u w:val="single"/>
        </w:rPr>
        <w:t> </w:t>
      </w:r>
      <w:r w:rsidR="00FF2818" w:rsidRPr="008A7008">
        <w:rPr>
          <w:noProof/>
          <w:szCs w:val="24"/>
          <w:u w:val="single"/>
        </w:rPr>
        <w:t> </w:t>
      </w:r>
      <w:r w:rsidR="00FF2818" w:rsidRPr="008A7008">
        <w:rPr>
          <w:noProof/>
          <w:szCs w:val="24"/>
          <w:u w:val="single"/>
        </w:rPr>
        <w:t> </w:t>
      </w:r>
      <w:r w:rsidR="00FF2818" w:rsidRPr="008A7008">
        <w:rPr>
          <w:noProof/>
          <w:szCs w:val="24"/>
          <w:u w:val="single"/>
        </w:rPr>
        <w:t> </w:t>
      </w:r>
      <w:r w:rsidR="00FF2818" w:rsidRPr="008A7008">
        <w:rPr>
          <w:szCs w:val="24"/>
          <w:u w:val="single"/>
        </w:rPr>
        <w:fldChar w:fldCharType="end"/>
      </w:r>
      <w:bookmarkEnd w:id="26"/>
      <w:r w:rsidR="00953C5F">
        <w:rPr>
          <w:szCs w:val="24"/>
          <w:u w:val="single"/>
        </w:rPr>
        <w:tab/>
      </w:r>
      <w:r w:rsidR="00953C5F">
        <w:rPr>
          <w:szCs w:val="24"/>
          <w:u w:val="single"/>
        </w:rPr>
        <w:tab/>
      </w:r>
    </w:p>
    <w:p w14:paraId="490E66C4" w14:textId="77777777" w:rsidR="00FF2818" w:rsidRPr="008A7008" w:rsidRDefault="00E11EAB" w:rsidP="00FF2818">
      <w:pPr>
        <w:tabs>
          <w:tab w:val="left" w:pos="-1440"/>
        </w:tabs>
        <w:ind w:left="1440" w:hanging="720"/>
        <w:rPr>
          <w:szCs w:val="24"/>
        </w:rPr>
      </w:pPr>
      <w:r w:rsidRPr="008A7008">
        <w:rPr>
          <w:szCs w:val="24"/>
        </w:rPr>
        <w:tab/>
        <w:t>3. Job Title:</w:t>
      </w:r>
      <w:r w:rsidR="00FF2818" w:rsidRPr="008A7008">
        <w:rPr>
          <w:szCs w:val="24"/>
        </w:rPr>
        <w:t xml:space="preserve"> </w:t>
      </w:r>
      <w:bookmarkStart w:id="27" w:name="Text40"/>
      <w:r w:rsidR="00FF2818" w:rsidRPr="008A7008">
        <w:rPr>
          <w:szCs w:val="24"/>
          <w:u w:val="single"/>
        </w:rPr>
        <w:fldChar w:fldCharType="begin">
          <w:ffData>
            <w:name w:val="Text40"/>
            <w:enabled/>
            <w:calcOnExit w:val="0"/>
            <w:textInput/>
          </w:ffData>
        </w:fldChar>
      </w:r>
      <w:r w:rsidR="00FF2818" w:rsidRPr="008A7008">
        <w:rPr>
          <w:szCs w:val="24"/>
          <w:u w:val="single"/>
        </w:rPr>
        <w:instrText xml:space="preserve"> FORMTEXT </w:instrText>
      </w:r>
      <w:r w:rsidR="00FF2818" w:rsidRPr="008A7008">
        <w:rPr>
          <w:szCs w:val="24"/>
          <w:u w:val="single"/>
        </w:rPr>
      </w:r>
      <w:r w:rsidR="00FF2818" w:rsidRPr="008A7008">
        <w:rPr>
          <w:szCs w:val="24"/>
          <w:u w:val="single"/>
        </w:rPr>
        <w:fldChar w:fldCharType="separate"/>
      </w:r>
      <w:r w:rsidR="00FF2818" w:rsidRPr="008A7008">
        <w:rPr>
          <w:noProof/>
          <w:szCs w:val="24"/>
          <w:u w:val="single"/>
        </w:rPr>
        <w:t> </w:t>
      </w:r>
      <w:r w:rsidR="00FF2818" w:rsidRPr="008A7008">
        <w:rPr>
          <w:noProof/>
          <w:szCs w:val="24"/>
          <w:u w:val="single"/>
        </w:rPr>
        <w:t> </w:t>
      </w:r>
      <w:r w:rsidR="00FF2818" w:rsidRPr="008A7008">
        <w:rPr>
          <w:noProof/>
          <w:szCs w:val="24"/>
          <w:u w:val="single"/>
        </w:rPr>
        <w:t> </w:t>
      </w:r>
      <w:r w:rsidR="00FF2818" w:rsidRPr="008A7008">
        <w:rPr>
          <w:noProof/>
          <w:szCs w:val="24"/>
          <w:u w:val="single"/>
        </w:rPr>
        <w:t> </w:t>
      </w:r>
      <w:r w:rsidR="00FF2818" w:rsidRPr="008A7008">
        <w:rPr>
          <w:noProof/>
          <w:szCs w:val="24"/>
          <w:u w:val="single"/>
        </w:rPr>
        <w:t> </w:t>
      </w:r>
      <w:r w:rsidR="00FF2818" w:rsidRPr="008A7008">
        <w:rPr>
          <w:szCs w:val="24"/>
          <w:u w:val="single"/>
        </w:rPr>
        <w:fldChar w:fldCharType="end"/>
      </w:r>
      <w:bookmarkEnd w:id="27"/>
      <w:r w:rsidR="00FF2818" w:rsidRPr="008A7008">
        <w:rPr>
          <w:szCs w:val="24"/>
        </w:rPr>
        <w:tab/>
      </w:r>
      <w:r w:rsidR="00FF2818" w:rsidRPr="008A7008">
        <w:rPr>
          <w:szCs w:val="24"/>
        </w:rPr>
        <w:tab/>
      </w:r>
    </w:p>
    <w:p w14:paraId="488947DE" w14:textId="77777777" w:rsidR="00E11EAB" w:rsidRPr="008A7008" w:rsidRDefault="00FF2818" w:rsidP="00FF2818">
      <w:pPr>
        <w:tabs>
          <w:tab w:val="left" w:pos="-1440"/>
        </w:tabs>
        <w:ind w:left="1440" w:hanging="720"/>
        <w:rPr>
          <w:szCs w:val="24"/>
        </w:rPr>
      </w:pPr>
      <w:r w:rsidRPr="008A7008">
        <w:rPr>
          <w:szCs w:val="24"/>
        </w:rPr>
        <w:tab/>
      </w:r>
      <w:r w:rsidR="00E11EAB" w:rsidRPr="008A7008">
        <w:rPr>
          <w:szCs w:val="24"/>
        </w:rPr>
        <w:t>4.  Institution or Location:</w:t>
      </w:r>
      <w:bookmarkStart w:id="28" w:name="Text41"/>
      <w:r w:rsidRPr="008A7008">
        <w:rPr>
          <w:szCs w:val="24"/>
          <w:u w:val="single"/>
        </w:rPr>
        <w:fldChar w:fldCharType="begin">
          <w:ffData>
            <w:name w:val="Text41"/>
            <w:enabled/>
            <w:calcOnExit w:val="0"/>
            <w:textInput/>
          </w:ffData>
        </w:fldChar>
      </w:r>
      <w:r w:rsidRPr="008A7008">
        <w:rPr>
          <w:szCs w:val="24"/>
          <w:u w:val="single"/>
        </w:rPr>
        <w:instrText xml:space="preserve"> FORMTEXT </w:instrText>
      </w:r>
      <w:r w:rsidRPr="008A7008">
        <w:rPr>
          <w:szCs w:val="24"/>
          <w:u w:val="single"/>
        </w:rPr>
      </w:r>
      <w:r w:rsidRPr="008A7008">
        <w:rPr>
          <w:szCs w:val="24"/>
          <w:u w:val="single"/>
        </w:rPr>
        <w:fldChar w:fldCharType="separate"/>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szCs w:val="24"/>
          <w:u w:val="single"/>
        </w:rPr>
        <w:fldChar w:fldCharType="end"/>
      </w:r>
      <w:bookmarkEnd w:id="28"/>
      <w:r w:rsidRPr="008A7008">
        <w:rPr>
          <w:szCs w:val="24"/>
          <w:u w:val="single"/>
        </w:rPr>
        <w:tab/>
      </w:r>
      <w:r w:rsidRPr="008A7008">
        <w:rPr>
          <w:szCs w:val="24"/>
          <w:u w:val="single"/>
        </w:rPr>
        <w:tab/>
      </w:r>
      <w:r w:rsidRPr="008A7008">
        <w:rPr>
          <w:szCs w:val="24"/>
          <w:u w:val="single"/>
        </w:rPr>
        <w:tab/>
      </w:r>
      <w:r w:rsidRPr="008A7008">
        <w:rPr>
          <w:szCs w:val="24"/>
          <w:u w:val="single"/>
        </w:rPr>
        <w:tab/>
      </w:r>
      <w:r w:rsidR="00E11EAB" w:rsidRPr="008A7008">
        <w:rPr>
          <w:szCs w:val="24"/>
          <w:u w:val="single"/>
        </w:rPr>
        <w:t xml:space="preserve">                              </w:t>
      </w:r>
    </w:p>
    <w:p w14:paraId="5596E13F" w14:textId="77777777" w:rsidR="00E11EAB" w:rsidRPr="008A7008" w:rsidRDefault="00E11EAB" w:rsidP="00E11EAB">
      <w:pPr>
        <w:ind w:firstLine="1440"/>
        <w:rPr>
          <w:szCs w:val="24"/>
        </w:rPr>
      </w:pPr>
      <w:r w:rsidRPr="008A7008">
        <w:rPr>
          <w:szCs w:val="24"/>
        </w:rPr>
        <w:t>5.  Supervisor(s):</w:t>
      </w:r>
      <w:bookmarkStart w:id="29" w:name="Text42"/>
      <w:r w:rsidR="00FF2818" w:rsidRPr="008A7008">
        <w:rPr>
          <w:szCs w:val="24"/>
          <w:u w:val="single"/>
        </w:rPr>
        <w:fldChar w:fldCharType="begin">
          <w:ffData>
            <w:name w:val="Text42"/>
            <w:enabled/>
            <w:calcOnExit w:val="0"/>
            <w:textInput/>
          </w:ffData>
        </w:fldChar>
      </w:r>
      <w:r w:rsidR="00FF2818" w:rsidRPr="008A7008">
        <w:rPr>
          <w:szCs w:val="24"/>
          <w:u w:val="single"/>
        </w:rPr>
        <w:instrText xml:space="preserve"> FORMTEXT </w:instrText>
      </w:r>
      <w:r w:rsidR="00FF2818" w:rsidRPr="008A7008">
        <w:rPr>
          <w:szCs w:val="24"/>
          <w:u w:val="single"/>
        </w:rPr>
      </w:r>
      <w:r w:rsidR="00FF2818" w:rsidRPr="008A7008">
        <w:rPr>
          <w:szCs w:val="24"/>
          <w:u w:val="single"/>
        </w:rPr>
        <w:fldChar w:fldCharType="separate"/>
      </w:r>
      <w:r w:rsidR="00FF2818" w:rsidRPr="008A7008">
        <w:rPr>
          <w:noProof/>
          <w:szCs w:val="24"/>
          <w:u w:val="single"/>
        </w:rPr>
        <w:t> </w:t>
      </w:r>
      <w:r w:rsidR="00FF2818" w:rsidRPr="008A7008">
        <w:rPr>
          <w:noProof/>
          <w:szCs w:val="24"/>
          <w:u w:val="single"/>
        </w:rPr>
        <w:t> </w:t>
      </w:r>
      <w:r w:rsidR="00FF2818" w:rsidRPr="008A7008">
        <w:rPr>
          <w:noProof/>
          <w:szCs w:val="24"/>
          <w:u w:val="single"/>
        </w:rPr>
        <w:t> </w:t>
      </w:r>
      <w:r w:rsidR="00FF2818" w:rsidRPr="008A7008">
        <w:rPr>
          <w:noProof/>
          <w:szCs w:val="24"/>
          <w:u w:val="single"/>
        </w:rPr>
        <w:t> </w:t>
      </w:r>
      <w:r w:rsidR="00FF2818" w:rsidRPr="008A7008">
        <w:rPr>
          <w:noProof/>
          <w:szCs w:val="24"/>
          <w:u w:val="single"/>
        </w:rPr>
        <w:t> </w:t>
      </w:r>
      <w:r w:rsidR="00FF2818" w:rsidRPr="008A7008">
        <w:rPr>
          <w:szCs w:val="24"/>
          <w:u w:val="single"/>
        </w:rPr>
        <w:fldChar w:fldCharType="end"/>
      </w:r>
      <w:bookmarkEnd w:id="29"/>
      <w:r w:rsidR="00FF2818" w:rsidRPr="008A7008">
        <w:rPr>
          <w:szCs w:val="24"/>
          <w:u w:val="single"/>
        </w:rPr>
        <w:tab/>
      </w:r>
      <w:r w:rsidR="00FF2818" w:rsidRPr="008A7008">
        <w:rPr>
          <w:szCs w:val="24"/>
          <w:u w:val="single"/>
        </w:rPr>
        <w:tab/>
      </w:r>
      <w:r w:rsidR="00FF2818" w:rsidRPr="008A7008">
        <w:rPr>
          <w:szCs w:val="24"/>
          <w:u w:val="single"/>
        </w:rPr>
        <w:tab/>
      </w:r>
      <w:r w:rsidR="00FF2818" w:rsidRPr="008A7008">
        <w:rPr>
          <w:szCs w:val="24"/>
          <w:u w:val="single"/>
        </w:rPr>
        <w:tab/>
      </w:r>
      <w:r w:rsidRPr="008A7008">
        <w:rPr>
          <w:szCs w:val="24"/>
        </w:rPr>
        <w:t xml:space="preserve">  Telephone:</w:t>
      </w:r>
      <w:bookmarkStart w:id="30" w:name="Text43"/>
      <w:r w:rsidR="00FF2818" w:rsidRPr="008A7008">
        <w:rPr>
          <w:szCs w:val="24"/>
          <w:u w:val="single"/>
        </w:rPr>
        <w:fldChar w:fldCharType="begin">
          <w:ffData>
            <w:name w:val="Text43"/>
            <w:enabled/>
            <w:calcOnExit w:val="0"/>
            <w:textInput/>
          </w:ffData>
        </w:fldChar>
      </w:r>
      <w:r w:rsidR="00FF2818" w:rsidRPr="008A7008">
        <w:rPr>
          <w:szCs w:val="24"/>
          <w:u w:val="single"/>
        </w:rPr>
        <w:instrText xml:space="preserve"> FORMTEXT </w:instrText>
      </w:r>
      <w:r w:rsidR="00FF2818" w:rsidRPr="008A7008">
        <w:rPr>
          <w:szCs w:val="24"/>
          <w:u w:val="single"/>
        </w:rPr>
      </w:r>
      <w:r w:rsidR="00FF2818" w:rsidRPr="008A7008">
        <w:rPr>
          <w:szCs w:val="24"/>
          <w:u w:val="single"/>
        </w:rPr>
        <w:fldChar w:fldCharType="separate"/>
      </w:r>
      <w:r w:rsidR="00FF2818" w:rsidRPr="008A7008">
        <w:rPr>
          <w:noProof/>
          <w:szCs w:val="24"/>
          <w:u w:val="single"/>
        </w:rPr>
        <w:t> </w:t>
      </w:r>
      <w:r w:rsidR="00FF2818" w:rsidRPr="008A7008">
        <w:rPr>
          <w:noProof/>
          <w:szCs w:val="24"/>
          <w:u w:val="single"/>
        </w:rPr>
        <w:t> </w:t>
      </w:r>
      <w:r w:rsidR="00FF2818" w:rsidRPr="008A7008">
        <w:rPr>
          <w:noProof/>
          <w:szCs w:val="24"/>
          <w:u w:val="single"/>
        </w:rPr>
        <w:t> </w:t>
      </w:r>
      <w:r w:rsidR="00FF2818" w:rsidRPr="008A7008">
        <w:rPr>
          <w:noProof/>
          <w:szCs w:val="24"/>
          <w:u w:val="single"/>
        </w:rPr>
        <w:t> </w:t>
      </w:r>
      <w:r w:rsidR="00FF2818" w:rsidRPr="008A7008">
        <w:rPr>
          <w:noProof/>
          <w:szCs w:val="24"/>
          <w:u w:val="single"/>
        </w:rPr>
        <w:t> </w:t>
      </w:r>
      <w:r w:rsidR="00FF2818" w:rsidRPr="008A7008">
        <w:rPr>
          <w:szCs w:val="24"/>
          <w:u w:val="single"/>
        </w:rPr>
        <w:fldChar w:fldCharType="end"/>
      </w:r>
      <w:bookmarkEnd w:id="30"/>
      <w:r w:rsidR="00FF2818" w:rsidRPr="008A7008">
        <w:rPr>
          <w:szCs w:val="24"/>
          <w:u w:val="single"/>
        </w:rPr>
        <w:tab/>
      </w:r>
      <w:r w:rsidR="00FF2818" w:rsidRPr="008A7008">
        <w:rPr>
          <w:szCs w:val="24"/>
          <w:u w:val="single"/>
        </w:rPr>
        <w:tab/>
      </w:r>
      <w:r w:rsidRPr="008A7008">
        <w:rPr>
          <w:szCs w:val="24"/>
          <w:u w:val="single"/>
        </w:rPr>
        <w:t xml:space="preserve">                                </w:t>
      </w:r>
    </w:p>
    <w:p w14:paraId="184C0050" w14:textId="77777777" w:rsidR="00E11EAB" w:rsidRPr="008A7008" w:rsidRDefault="00E11EAB" w:rsidP="00E11EAB">
      <w:pPr>
        <w:ind w:firstLine="1440"/>
        <w:rPr>
          <w:szCs w:val="24"/>
          <w:u w:val="single"/>
        </w:rPr>
      </w:pPr>
      <w:r w:rsidRPr="008A7008">
        <w:rPr>
          <w:szCs w:val="24"/>
        </w:rPr>
        <w:t>6.  Experience:</w:t>
      </w:r>
      <w:bookmarkStart w:id="31" w:name="Text44"/>
      <w:r w:rsidR="00FF2818" w:rsidRPr="008A7008">
        <w:rPr>
          <w:szCs w:val="24"/>
          <w:u w:val="single"/>
        </w:rPr>
        <w:fldChar w:fldCharType="begin">
          <w:ffData>
            <w:name w:val="Text44"/>
            <w:enabled/>
            <w:calcOnExit w:val="0"/>
            <w:textInput/>
          </w:ffData>
        </w:fldChar>
      </w:r>
      <w:r w:rsidR="00FF2818" w:rsidRPr="008A7008">
        <w:rPr>
          <w:szCs w:val="24"/>
          <w:u w:val="single"/>
        </w:rPr>
        <w:instrText xml:space="preserve"> FORMTEXT </w:instrText>
      </w:r>
      <w:r w:rsidR="00FF2818" w:rsidRPr="008A7008">
        <w:rPr>
          <w:szCs w:val="24"/>
          <w:u w:val="single"/>
        </w:rPr>
      </w:r>
      <w:r w:rsidR="00FF2818" w:rsidRPr="008A7008">
        <w:rPr>
          <w:szCs w:val="24"/>
          <w:u w:val="single"/>
        </w:rPr>
        <w:fldChar w:fldCharType="separate"/>
      </w:r>
      <w:r w:rsidR="00FF2818" w:rsidRPr="008A7008">
        <w:rPr>
          <w:noProof/>
          <w:szCs w:val="24"/>
          <w:u w:val="single"/>
        </w:rPr>
        <w:t> </w:t>
      </w:r>
      <w:r w:rsidR="00FF2818" w:rsidRPr="008A7008">
        <w:rPr>
          <w:noProof/>
          <w:szCs w:val="24"/>
          <w:u w:val="single"/>
        </w:rPr>
        <w:t> </w:t>
      </w:r>
      <w:r w:rsidR="00FF2818" w:rsidRPr="008A7008">
        <w:rPr>
          <w:noProof/>
          <w:szCs w:val="24"/>
          <w:u w:val="single"/>
        </w:rPr>
        <w:t> </w:t>
      </w:r>
      <w:r w:rsidR="00FF2818" w:rsidRPr="008A7008">
        <w:rPr>
          <w:noProof/>
          <w:szCs w:val="24"/>
          <w:u w:val="single"/>
        </w:rPr>
        <w:t> </w:t>
      </w:r>
      <w:r w:rsidR="00FF2818" w:rsidRPr="008A7008">
        <w:rPr>
          <w:noProof/>
          <w:szCs w:val="24"/>
          <w:u w:val="single"/>
        </w:rPr>
        <w:t> </w:t>
      </w:r>
      <w:r w:rsidR="00FF2818" w:rsidRPr="008A7008">
        <w:rPr>
          <w:szCs w:val="24"/>
          <w:u w:val="single"/>
        </w:rPr>
        <w:fldChar w:fldCharType="end"/>
      </w:r>
      <w:bookmarkEnd w:id="31"/>
      <w:r w:rsidR="00FF2818" w:rsidRPr="008A7008">
        <w:rPr>
          <w:szCs w:val="24"/>
          <w:u w:val="single"/>
        </w:rPr>
        <w:tab/>
      </w:r>
      <w:r w:rsidR="00FF2818" w:rsidRPr="008A7008">
        <w:rPr>
          <w:szCs w:val="24"/>
          <w:u w:val="single"/>
        </w:rPr>
        <w:tab/>
      </w:r>
      <w:r w:rsidR="00FF2818" w:rsidRPr="008A7008">
        <w:rPr>
          <w:szCs w:val="24"/>
          <w:u w:val="single"/>
        </w:rPr>
        <w:tab/>
      </w:r>
      <w:r w:rsidR="00FF2818" w:rsidRPr="008A7008">
        <w:rPr>
          <w:szCs w:val="24"/>
          <w:u w:val="single"/>
        </w:rPr>
        <w:tab/>
      </w:r>
      <w:r w:rsidR="00FF2818" w:rsidRPr="008A7008">
        <w:rPr>
          <w:szCs w:val="24"/>
          <w:u w:val="single"/>
        </w:rPr>
        <w:tab/>
      </w:r>
      <w:r w:rsidR="00FF2818" w:rsidRPr="008A7008">
        <w:rPr>
          <w:szCs w:val="24"/>
          <w:u w:val="single"/>
        </w:rPr>
        <w:tab/>
      </w:r>
      <w:r w:rsidRPr="008A7008">
        <w:rPr>
          <w:szCs w:val="24"/>
          <w:u w:val="single"/>
        </w:rPr>
        <w:t xml:space="preserve">                     </w:t>
      </w:r>
    </w:p>
    <w:p w14:paraId="36B4A90C" w14:textId="77777777" w:rsidR="00E11EAB" w:rsidRPr="008A7008" w:rsidRDefault="00E11EAB" w:rsidP="00E11EAB">
      <w:pPr>
        <w:ind w:firstLine="1440"/>
        <w:rPr>
          <w:szCs w:val="24"/>
        </w:rPr>
      </w:pPr>
      <w:r w:rsidRPr="008A7008">
        <w:rPr>
          <w:szCs w:val="24"/>
          <w:u w:val="single"/>
        </w:rPr>
        <w:t xml:space="preserve">                                                                                                                                    </w:t>
      </w:r>
    </w:p>
    <w:p w14:paraId="4BC5FCBD" w14:textId="77777777" w:rsidR="009910BE" w:rsidRPr="008A7008" w:rsidRDefault="00E11EAB" w:rsidP="009910BE">
      <w:pPr>
        <w:ind w:firstLine="1440"/>
        <w:rPr>
          <w:szCs w:val="24"/>
          <w:u w:val="single"/>
        </w:rPr>
      </w:pPr>
      <w:r w:rsidRPr="008A7008">
        <w:rPr>
          <w:szCs w:val="24"/>
        </w:rPr>
        <w:t>7.  Species orientation:</w:t>
      </w:r>
      <w:bookmarkStart w:id="32" w:name="Text45"/>
      <w:r w:rsidR="00FF2818" w:rsidRPr="008A7008">
        <w:rPr>
          <w:szCs w:val="24"/>
          <w:u w:val="single"/>
        </w:rPr>
        <w:fldChar w:fldCharType="begin">
          <w:ffData>
            <w:name w:val="Text45"/>
            <w:enabled/>
            <w:calcOnExit w:val="0"/>
            <w:textInput/>
          </w:ffData>
        </w:fldChar>
      </w:r>
      <w:r w:rsidR="00FF2818" w:rsidRPr="008A7008">
        <w:rPr>
          <w:szCs w:val="24"/>
          <w:u w:val="single"/>
        </w:rPr>
        <w:instrText xml:space="preserve"> FORMTEXT </w:instrText>
      </w:r>
      <w:r w:rsidR="00FF2818" w:rsidRPr="008A7008">
        <w:rPr>
          <w:szCs w:val="24"/>
          <w:u w:val="single"/>
        </w:rPr>
      </w:r>
      <w:r w:rsidR="00FF2818" w:rsidRPr="008A7008">
        <w:rPr>
          <w:szCs w:val="24"/>
          <w:u w:val="single"/>
        </w:rPr>
        <w:fldChar w:fldCharType="separate"/>
      </w:r>
      <w:r w:rsidR="00FF2818" w:rsidRPr="008A7008">
        <w:rPr>
          <w:noProof/>
          <w:szCs w:val="24"/>
          <w:u w:val="single"/>
        </w:rPr>
        <w:t> </w:t>
      </w:r>
      <w:r w:rsidR="00FF2818" w:rsidRPr="008A7008">
        <w:rPr>
          <w:noProof/>
          <w:szCs w:val="24"/>
          <w:u w:val="single"/>
        </w:rPr>
        <w:t> </w:t>
      </w:r>
      <w:r w:rsidR="00FF2818" w:rsidRPr="008A7008">
        <w:rPr>
          <w:noProof/>
          <w:szCs w:val="24"/>
          <w:u w:val="single"/>
        </w:rPr>
        <w:t> </w:t>
      </w:r>
      <w:r w:rsidR="00FF2818" w:rsidRPr="008A7008">
        <w:rPr>
          <w:noProof/>
          <w:szCs w:val="24"/>
          <w:u w:val="single"/>
        </w:rPr>
        <w:t> </w:t>
      </w:r>
      <w:r w:rsidR="00FF2818" w:rsidRPr="008A7008">
        <w:rPr>
          <w:noProof/>
          <w:szCs w:val="24"/>
          <w:u w:val="single"/>
        </w:rPr>
        <w:t> </w:t>
      </w:r>
      <w:r w:rsidR="00FF2818" w:rsidRPr="008A7008">
        <w:rPr>
          <w:szCs w:val="24"/>
          <w:u w:val="single"/>
        </w:rPr>
        <w:fldChar w:fldCharType="end"/>
      </w:r>
      <w:bookmarkEnd w:id="32"/>
      <w:r w:rsidR="00FF2818" w:rsidRPr="008A7008">
        <w:rPr>
          <w:szCs w:val="24"/>
          <w:u w:val="single"/>
        </w:rPr>
        <w:tab/>
      </w:r>
      <w:r w:rsidR="00FF2818" w:rsidRPr="008A7008">
        <w:rPr>
          <w:szCs w:val="24"/>
          <w:u w:val="single"/>
        </w:rPr>
        <w:tab/>
      </w:r>
      <w:r w:rsidR="00FF2818" w:rsidRPr="008A7008">
        <w:rPr>
          <w:szCs w:val="24"/>
          <w:u w:val="single"/>
        </w:rPr>
        <w:tab/>
      </w:r>
      <w:r w:rsidR="00FF2818" w:rsidRPr="008A7008">
        <w:rPr>
          <w:szCs w:val="24"/>
          <w:u w:val="single"/>
        </w:rPr>
        <w:tab/>
      </w:r>
      <w:r w:rsidR="00FF2818" w:rsidRPr="008A7008">
        <w:rPr>
          <w:szCs w:val="24"/>
          <w:u w:val="single"/>
        </w:rPr>
        <w:tab/>
      </w:r>
      <w:r w:rsidRPr="008A7008">
        <w:rPr>
          <w:szCs w:val="24"/>
          <w:u w:val="single"/>
        </w:rPr>
        <w:t xml:space="preserve">          </w:t>
      </w:r>
    </w:p>
    <w:p w14:paraId="057DAE2A" w14:textId="77777777" w:rsidR="009910BE" w:rsidRPr="008A7008" w:rsidRDefault="009910BE" w:rsidP="009910BE">
      <w:pPr>
        <w:ind w:firstLine="720"/>
        <w:rPr>
          <w:b/>
          <w:szCs w:val="24"/>
        </w:rPr>
      </w:pPr>
    </w:p>
    <w:p w14:paraId="418F2A05" w14:textId="77777777" w:rsidR="009910BE" w:rsidRPr="008A7008" w:rsidRDefault="009910BE" w:rsidP="009910BE">
      <w:pPr>
        <w:ind w:firstLine="720"/>
        <w:rPr>
          <w:b/>
          <w:szCs w:val="24"/>
        </w:rPr>
      </w:pPr>
      <w:r w:rsidRPr="008A7008">
        <w:rPr>
          <w:b/>
          <w:szCs w:val="24"/>
        </w:rPr>
        <w:t>PART I – Experience Route</w:t>
      </w:r>
    </w:p>
    <w:p w14:paraId="2C4BD477" w14:textId="77777777" w:rsidR="00E11EAB" w:rsidRPr="00FF450A" w:rsidRDefault="00E11EAB" w:rsidP="00E11EAB">
      <w:pPr>
        <w:ind w:firstLine="1440"/>
        <w:rPr>
          <w:sz w:val="20"/>
        </w:rPr>
      </w:pPr>
      <w:r w:rsidRPr="00FF450A">
        <w:rPr>
          <w:sz w:val="20"/>
          <w:u w:val="single"/>
        </w:rPr>
        <w:t xml:space="preserve">                 </w:t>
      </w:r>
    </w:p>
    <w:tbl>
      <w:tblPr>
        <w:tblW w:w="5314" w:type="pct"/>
        <w:tblLayout w:type="fixed"/>
        <w:tblLook w:val="04A0" w:firstRow="1" w:lastRow="0" w:firstColumn="1" w:lastColumn="0" w:noHBand="0" w:noVBand="1"/>
      </w:tblPr>
      <w:tblGrid>
        <w:gridCol w:w="1599"/>
        <w:gridCol w:w="1759"/>
        <w:gridCol w:w="1319"/>
        <w:gridCol w:w="1242"/>
        <w:gridCol w:w="867"/>
        <w:gridCol w:w="3342"/>
      </w:tblGrid>
      <w:tr w:rsidR="00244B0E" w:rsidRPr="009910BE" w14:paraId="04FE5925" w14:textId="77777777" w:rsidTr="001734F6">
        <w:trPr>
          <w:trHeight w:val="315"/>
        </w:trPr>
        <w:tc>
          <w:tcPr>
            <w:tcW w:w="7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29A1E" w14:textId="77777777" w:rsidR="00244B0E" w:rsidRPr="008A7008" w:rsidRDefault="00244B0E" w:rsidP="00953C5F">
            <w:pPr>
              <w:widowControl/>
              <w:rPr>
                <w:snapToGrid/>
                <w:color w:val="000000"/>
                <w:szCs w:val="24"/>
              </w:rPr>
            </w:pPr>
            <w:r w:rsidRPr="008A7008">
              <w:rPr>
                <w:snapToGrid/>
                <w:color w:val="000000"/>
                <w:szCs w:val="24"/>
              </w:rPr>
              <w:t>Date Started / Date Ended</w:t>
            </w:r>
          </w:p>
        </w:tc>
        <w:tc>
          <w:tcPr>
            <w:tcW w:w="868" w:type="pct"/>
            <w:tcBorders>
              <w:top w:val="single" w:sz="4" w:space="0" w:color="auto"/>
              <w:left w:val="nil"/>
              <w:bottom w:val="single" w:sz="4" w:space="0" w:color="auto"/>
              <w:right w:val="single" w:sz="4" w:space="0" w:color="auto"/>
            </w:tcBorders>
            <w:shd w:val="clear" w:color="auto" w:fill="auto"/>
            <w:noWrap/>
            <w:vAlign w:val="bottom"/>
            <w:hideMark/>
          </w:tcPr>
          <w:p w14:paraId="6E7F5646" w14:textId="77777777" w:rsidR="00244B0E" w:rsidRPr="008A7008" w:rsidRDefault="00244B0E" w:rsidP="00953C5F">
            <w:pPr>
              <w:widowControl/>
              <w:rPr>
                <w:snapToGrid/>
                <w:color w:val="000000"/>
                <w:szCs w:val="24"/>
              </w:rPr>
            </w:pPr>
            <w:r w:rsidRPr="008A7008">
              <w:rPr>
                <w:snapToGrid/>
                <w:color w:val="000000"/>
                <w:szCs w:val="24"/>
              </w:rPr>
              <w:t>Employer</w:t>
            </w:r>
          </w:p>
        </w:tc>
        <w:tc>
          <w:tcPr>
            <w:tcW w:w="651" w:type="pct"/>
            <w:tcBorders>
              <w:top w:val="single" w:sz="4" w:space="0" w:color="auto"/>
              <w:left w:val="nil"/>
              <w:bottom w:val="single" w:sz="4" w:space="0" w:color="auto"/>
              <w:right w:val="single" w:sz="4" w:space="0" w:color="auto"/>
            </w:tcBorders>
            <w:shd w:val="clear" w:color="auto" w:fill="auto"/>
            <w:noWrap/>
            <w:vAlign w:val="bottom"/>
            <w:hideMark/>
          </w:tcPr>
          <w:p w14:paraId="261DB27E" w14:textId="77777777" w:rsidR="00244B0E" w:rsidRPr="008A7008" w:rsidRDefault="00244B0E" w:rsidP="00953C5F">
            <w:pPr>
              <w:widowControl/>
              <w:rPr>
                <w:snapToGrid/>
                <w:color w:val="000000"/>
                <w:szCs w:val="24"/>
              </w:rPr>
            </w:pPr>
            <w:r w:rsidRPr="008A7008">
              <w:rPr>
                <w:snapToGrid/>
                <w:color w:val="000000"/>
                <w:szCs w:val="24"/>
              </w:rPr>
              <w:t>Job Position</w:t>
            </w:r>
          </w:p>
        </w:tc>
        <w:tc>
          <w:tcPr>
            <w:tcW w:w="613" w:type="pct"/>
            <w:tcBorders>
              <w:top w:val="single" w:sz="4" w:space="0" w:color="auto"/>
              <w:left w:val="nil"/>
              <w:bottom w:val="single" w:sz="4" w:space="0" w:color="auto"/>
              <w:right w:val="single" w:sz="4" w:space="0" w:color="auto"/>
            </w:tcBorders>
            <w:shd w:val="clear" w:color="auto" w:fill="auto"/>
            <w:noWrap/>
            <w:vAlign w:val="bottom"/>
            <w:hideMark/>
          </w:tcPr>
          <w:p w14:paraId="5C555760" w14:textId="77777777" w:rsidR="00244B0E" w:rsidRPr="008A7008" w:rsidRDefault="00244B0E" w:rsidP="00953C5F">
            <w:pPr>
              <w:widowControl/>
              <w:rPr>
                <w:snapToGrid/>
                <w:color w:val="000000"/>
                <w:szCs w:val="24"/>
              </w:rPr>
            </w:pPr>
            <w:r w:rsidRPr="008A7008">
              <w:rPr>
                <w:snapToGrid/>
                <w:color w:val="000000"/>
                <w:szCs w:val="24"/>
              </w:rPr>
              <w:t>% Time in Zoological Medicine</w:t>
            </w:r>
          </w:p>
        </w:tc>
        <w:tc>
          <w:tcPr>
            <w:tcW w:w="428" w:type="pct"/>
            <w:tcBorders>
              <w:top w:val="single" w:sz="4" w:space="0" w:color="auto"/>
              <w:left w:val="nil"/>
              <w:bottom w:val="single" w:sz="4" w:space="0" w:color="auto"/>
              <w:right w:val="single" w:sz="4" w:space="0" w:color="auto"/>
            </w:tcBorders>
            <w:shd w:val="clear" w:color="auto" w:fill="auto"/>
            <w:noWrap/>
            <w:vAlign w:val="bottom"/>
            <w:hideMark/>
          </w:tcPr>
          <w:p w14:paraId="5105E247" w14:textId="39FFEFE2" w:rsidR="00244B0E" w:rsidRPr="008A7008" w:rsidRDefault="00244B0E" w:rsidP="00953C5F">
            <w:pPr>
              <w:widowControl/>
              <w:rPr>
                <w:snapToGrid/>
                <w:color w:val="000000"/>
                <w:szCs w:val="24"/>
              </w:rPr>
            </w:pPr>
            <w:r w:rsidRPr="008A7008">
              <w:rPr>
                <w:snapToGrid/>
                <w:color w:val="000000"/>
                <w:szCs w:val="24"/>
              </w:rPr>
              <w:t>#hours</w:t>
            </w:r>
            <w:r w:rsidR="00E34D98">
              <w:rPr>
                <w:snapToGrid/>
                <w:color w:val="000000"/>
                <w:szCs w:val="24"/>
              </w:rPr>
              <w:t xml:space="preserve"> in Zoo Med</w:t>
            </w:r>
          </w:p>
        </w:tc>
        <w:tc>
          <w:tcPr>
            <w:tcW w:w="1650" w:type="pct"/>
            <w:tcBorders>
              <w:top w:val="single" w:sz="4" w:space="0" w:color="auto"/>
              <w:left w:val="nil"/>
              <w:bottom w:val="single" w:sz="4" w:space="0" w:color="auto"/>
              <w:right w:val="single" w:sz="4" w:space="0" w:color="auto"/>
            </w:tcBorders>
            <w:shd w:val="clear" w:color="auto" w:fill="auto"/>
            <w:noWrap/>
            <w:vAlign w:val="bottom"/>
            <w:hideMark/>
          </w:tcPr>
          <w:p w14:paraId="69C6A6EA" w14:textId="3D83A944" w:rsidR="00244B0E" w:rsidRPr="008A7008" w:rsidRDefault="00244B0E" w:rsidP="00953C5F">
            <w:pPr>
              <w:widowControl/>
              <w:rPr>
                <w:snapToGrid/>
                <w:color w:val="000000"/>
                <w:szCs w:val="24"/>
              </w:rPr>
            </w:pPr>
            <w:r w:rsidRPr="008A7008">
              <w:rPr>
                <w:snapToGrid/>
                <w:color w:val="000000"/>
                <w:szCs w:val="24"/>
              </w:rPr>
              <w:t>Employment reference/contact person</w:t>
            </w:r>
            <w:r w:rsidR="001734F6">
              <w:rPr>
                <w:snapToGrid/>
                <w:color w:val="000000"/>
                <w:szCs w:val="24"/>
              </w:rPr>
              <w:t xml:space="preserve"> – list contact details in next section</w:t>
            </w:r>
          </w:p>
        </w:tc>
      </w:tr>
      <w:tr w:rsidR="00244B0E" w:rsidRPr="009910BE" w14:paraId="4339F010" w14:textId="77777777" w:rsidTr="001734F6">
        <w:trPr>
          <w:trHeight w:val="315"/>
        </w:trPr>
        <w:tc>
          <w:tcPr>
            <w:tcW w:w="789" w:type="pct"/>
            <w:tcBorders>
              <w:top w:val="nil"/>
              <w:left w:val="single" w:sz="4" w:space="0" w:color="auto"/>
              <w:bottom w:val="single" w:sz="4" w:space="0" w:color="auto"/>
              <w:right w:val="single" w:sz="4" w:space="0" w:color="auto"/>
            </w:tcBorders>
            <w:shd w:val="clear" w:color="auto" w:fill="auto"/>
            <w:noWrap/>
            <w:vAlign w:val="bottom"/>
            <w:hideMark/>
          </w:tcPr>
          <w:p w14:paraId="2CAE96C4"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868" w:type="pct"/>
            <w:tcBorders>
              <w:top w:val="nil"/>
              <w:left w:val="nil"/>
              <w:bottom w:val="single" w:sz="4" w:space="0" w:color="auto"/>
              <w:right w:val="single" w:sz="4" w:space="0" w:color="auto"/>
            </w:tcBorders>
            <w:shd w:val="clear" w:color="auto" w:fill="auto"/>
            <w:noWrap/>
            <w:vAlign w:val="bottom"/>
            <w:hideMark/>
          </w:tcPr>
          <w:p w14:paraId="40DAAB21"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651" w:type="pct"/>
            <w:tcBorders>
              <w:top w:val="nil"/>
              <w:left w:val="nil"/>
              <w:bottom w:val="single" w:sz="4" w:space="0" w:color="auto"/>
              <w:right w:val="single" w:sz="4" w:space="0" w:color="auto"/>
            </w:tcBorders>
            <w:shd w:val="clear" w:color="auto" w:fill="auto"/>
            <w:noWrap/>
            <w:vAlign w:val="bottom"/>
            <w:hideMark/>
          </w:tcPr>
          <w:p w14:paraId="1FE3E73C"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613" w:type="pct"/>
            <w:tcBorders>
              <w:top w:val="nil"/>
              <w:left w:val="nil"/>
              <w:bottom w:val="single" w:sz="4" w:space="0" w:color="auto"/>
              <w:right w:val="single" w:sz="4" w:space="0" w:color="auto"/>
            </w:tcBorders>
            <w:shd w:val="clear" w:color="auto" w:fill="auto"/>
            <w:noWrap/>
            <w:vAlign w:val="bottom"/>
            <w:hideMark/>
          </w:tcPr>
          <w:p w14:paraId="052A9EE6"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428" w:type="pct"/>
            <w:tcBorders>
              <w:top w:val="nil"/>
              <w:left w:val="nil"/>
              <w:bottom w:val="single" w:sz="4" w:space="0" w:color="auto"/>
              <w:right w:val="single" w:sz="4" w:space="0" w:color="auto"/>
            </w:tcBorders>
            <w:shd w:val="clear" w:color="auto" w:fill="auto"/>
            <w:noWrap/>
            <w:vAlign w:val="bottom"/>
            <w:hideMark/>
          </w:tcPr>
          <w:p w14:paraId="4F1E9693"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1650" w:type="pct"/>
            <w:tcBorders>
              <w:top w:val="nil"/>
              <w:left w:val="nil"/>
              <w:bottom w:val="single" w:sz="4" w:space="0" w:color="auto"/>
              <w:right w:val="single" w:sz="4" w:space="0" w:color="auto"/>
            </w:tcBorders>
            <w:shd w:val="clear" w:color="auto" w:fill="auto"/>
            <w:noWrap/>
            <w:vAlign w:val="bottom"/>
            <w:hideMark/>
          </w:tcPr>
          <w:p w14:paraId="63836802"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r>
      <w:tr w:rsidR="00244B0E" w:rsidRPr="009910BE" w14:paraId="1D0900C4" w14:textId="77777777" w:rsidTr="001734F6">
        <w:trPr>
          <w:trHeight w:val="315"/>
        </w:trPr>
        <w:tc>
          <w:tcPr>
            <w:tcW w:w="789" w:type="pct"/>
            <w:tcBorders>
              <w:top w:val="nil"/>
              <w:left w:val="single" w:sz="4" w:space="0" w:color="auto"/>
              <w:bottom w:val="single" w:sz="4" w:space="0" w:color="auto"/>
              <w:right w:val="single" w:sz="4" w:space="0" w:color="auto"/>
            </w:tcBorders>
            <w:shd w:val="clear" w:color="auto" w:fill="auto"/>
            <w:noWrap/>
            <w:vAlign w:val="bottom"/>
            <w:hideMark/>
          </w:tcPr>
          <w:p w14:paraId="20BB7FC3"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868" w:type="pct"/>
            <w:tcBorders>
              <w:top w:val="nil"/>
              <w:left w:val="nil"/>
              <w:bottom w:val="single" w:sz="4" w:space="0" w:color="auto"/>
              <w:right w:val="single" w:sz="4" w:space="0" w:color="auto"/>
            </w:tcBorders>
            <w:shd w:val="clear" w:color="auto" w:fill="auto"/>
            <w:noWrap/>
            <w:vAlign w:val="bottom"/>
            <w:hideMark/>
          </w:tcPr>
          <w:p w14:paraId="54212F89"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651" w:type="pct"/>
            <w:tcBorders>
              <w:top w:val="nil"/>
              <w:left w:val="nil"/>
              <w:bottom w:val="single" w:sz="4" w:space="0" w:color="auto"/>
              <w:right w:val="single" w:sz="4" w:space="0" w:color="auto"/>
            </w:tcBorders>
            <w:shd w:val="clear" w:color="auto" w:fill="auto"/>
            <w:noWrap/>
            <w:vAlign w:val="bottom"/>
            <w:hideMark/>
          </w:tcPr>
          <w:p w14:paraId="1829707E"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613" w:type="pct"/>
            <w:tcBorders>
              <w:top w:val="nil"/>
              <w:left w:val="nil"/>
              <w:bottom w:val="single" w:sz="4" w:space="0" w:color="auto"/>
              <w:right w:val="single" w:sz="4" w:space="0" w:color="auto"/>
            </w:tcBorders>
            <w:shd w:val="clear" w:color="auto" w:fill="auto"/>
            <w:noWrap/>
            <w:vAlign w:val="bottom"/>
            <w:hideMark/>
          </w:tcPr>
          <w:p w14:paraId="08CD3D76"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428" w:type="pct"/>
            <w:tcBorders>
              <w:top w:val="nil"/>
              <w:left w:val="nil"/>
              <w:bottom w:val="single" w:sz="4" w:space="0" w:color="auto"/>
              <w:right w:val="single" w:sz="4" w:space="0" w:color="auto"/>
            </w:tcBorders>
            <w:shd w:val="clear" w:color="auto" w:fill="auto"/>
            <w:noWrap/>
            <w:vAlign w:val="bottom"/>
            <w:hideMark/>
          </w:tcPr>
          <w:p w14:paraId="44BB875F"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1650" w:type="pct"/>
            <w:tcBorders>
              <w:top w:val="nil"/>
              <w:left w:val="nil"/>
              <w:bottom w:val="single" w:sz="4" w:space="0" w:color="auto"/>
              <w:right w:val="single" w:sz="4" w:space="0" w:color="auto"/>
            </w:tcBorders>
            <w:shd w:val="clear" w:color="auto" w:fill="auto"/>
            <w:noWrap/>
            <w:vAlign w:val="bottom"/>
            <w:hideMark/>
          </w:tcPr>
          <w:p w14:paraId="6945277E"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r>
      <w:tr w:rsidR="00244B0E" w:rsidRPr="009910BE" w14:paraId="4FF5F82F" w14:textId="77777777" w:rsidTr="001734F6">
        <w:trPr>
          <w:trHeight w:val="315"/>
        </w:trPr>
        <w:tc>
          <w:tcPr>
            <w:tcW w:w="789" w:type="pct"/>
            <w:tcBorders>
              <w:top w:val="nil"/>
              <w:left w:val="single" w:sz="4" w:space="0" w:color="auto"/>
              <w:bottom w:val="single" w:sz="4" w:space="0" w:color="auto"/>
              <w:right w:val="single" w:sz="4" w:space="0" w:color="auto"/>
            </w:tcBorders>
            <w:shd w:val="clear" w:color="auto" w:fill="auto"/>
            <w:noWrap/>
            <w:vAlign w:val="bottom"/>
            <w:hideMark/>
          </w:tcPr>
          <w:p w14:paraId="7D6F1992"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868" w:type="pct"/>
            <w:tcBorders>
              <w:top w:val="nil"/>
              <w:left w:val="nil"/>
              <w:bottom w:val="single" w:sz="4" w:space="0" w:color="auto"/>
              <w:right w:val="single" w:sz="4" w:space="0" w:color="auto"/>
            </w:tcBorders>
            <w:shd w:val="clear" w:color="auto" w:fill="auto"/>
            <w:noWrap/>
            <w:vAlign w:val="bottom"/>
            <w:hideMark/>
          </w:tcPr>
          <w:p w14:paraId="2A34E2FD"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651" w:type="pct"/>
            <w:tcBorders>
              <w:top w:val="nil"/>
              <w:left w:val="nil"/>
              <w:bottom w:val="single" w:sz="4" w:space="0" w:color="auto"/>
              <w:right w:val="single" w:sz="4" w:space="0" w:color="auto"/>
            </w:tcBorders>
            <w:shd w:val="clear" w:color="auto" w:fill="auto"/>
            <w:noWrap/>
            <w:vAlign w:val="bottom"/>
            <w:hideMark/>
          </w:tcPr>
          <w:p w14:paraId="49F4BB95"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613" w:type="pct"/>
            <w:tcBorders>
              <w:top w:val="nil"/>
              <w:left w:val="nil"/>
              <w:bottom w:val="single" w:sz="4" w:space="0" w:color="auto"/>
              <w:right w:val="single" w:sz="4" w:space="0" w:color="auto"/>
            </w:tcBorders>
            <w:shd w:val="clear" w:color="auto" w:fill="auto"/>
            <w:noWrap/>
            <w:vAlign w:val="bottom"/>
            <w:hideMark/>
          </w:tcPr>
          <w:p w14:paraId="4CCD1B65"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428" w:type="pct"/>
            <w:tcBorders>
              <w:top w:val="nil"/>
              <w:left w:val="nil"/>
              <w:bottom w:val="single" w:sz="4" w:space="0" w:color="auto"/>
              <w:right w:val="single" w:sz="4" w:space="0" w:color="auto"/>
            </w:tcBorders>
            <w:shd w:val="clear" w:color="auto" w:fill="auto"/>
            <w:noWrap/>
            <w:vAlign w:val="bottom"/>
            <w:hideMark/>
          </w:tcPr>
          <w:p w14:paraId="73A0CA7B"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1650" w:type="pct"/>
            <w:tcBorders>
              <w:top w:val="nil"/>
              <w:left w:val="nil"/>
              <w:bottom w:val="single" w:sz="4" w:space="0" w:color="auto"/>
              <w:right w:val="single" w:sz="4" w:space="0" w:color="auto"/>
            </w:tcBorders>
            <w:shd w:val="clear" w:color="auto" w:fill="auto"/>
            <w:noWrap/>
            <w:vAlign w:val="bottom"/>
            <w:hideMark/>
          </w:tcPr>
          <w:p w14:paraId="7A84B3E3"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r>
      <w:tr w:rsidR="00244B0E" w:rsidRPr="009910BE" w14:paraId="4E621EA8" w14:textId="77777777" w:rsidTr="001734F6">
        <w:trPr>
          <w:trHeight w:val="315"/>
        </w:trPr>
        <w:tc>
          <w:tcPr>
            <w:tcW w:w="789" w:type="pct"/>
            <w:tcBorders>
              <w:top w:val="nil"/>
              <w:left w:val="single" w:sz="4" w:space="0" w:color="auto"/>
              <w:bottom w:val="single" w:sz="4" w:space="0" w:color="auto"/>
              <w:right w:val="single" w:sz="4" w:space="0" w:color="auto"/>
            </w:tcBorders>
            <w:shd w:val="clear" w:color="auto" w:fill="auto"/>
            <w:noWrap/>
            <w:vAlign w:val="bottom"/>
            <w:hideMark/>
          </w:tcPr>
          <w:p w14:paraId="2A3F127F"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868" w:type="pct"/>
            <w:tcBorders>
              <w:top w:val="nil"/>
              <w:left w:val="nil"/>
              <w:bottom w:val="single" w:sz="4" w:space="0" w:color="auto"/>
              <w:right w:val="single" w:sz="4" w:space="0" w:color="auto"/>
            </w:tcBorders>
            <w:shd w:val="clear" w:color="auto" w:fill="auto"/>
            <w:noWrap/>
            <w:vAlign w:val="bottom"/>
            <w:hideMark/>
          </w:tcPr>
          <w:p w14:paraId="50B5496F"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651" w:type="pct"/>
            <w:tcBorders>
              <w:top w:val="nil"/>
              <w:left w:val="nil"/>
              <w:bottom w:val="single" w:sz="4" w:space="0" w:color="auto"/>
              <w:right w:val="single" w:sz="4" w:space="0" w:color="auto"/>
            </w:tcBorders>
            <w:shd w:val="clear" w:color="auto" w:fill="auto"/>
            <w:noWrap/>
            <w:vAlign w:val="bottom"/>
            <w:hideMark/>
          </w:tcPr>
          <w:p w14:paraId="55CF031C"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613" w:type="pct"/>
            <w:tcBorders>
              <w:top w:val="nil"/>
              <w:left w:val="nil"/>
              <w:bottom w:val="single" w:sz="4" w:space="0" w:color="auto"/>
              <w:right w:val="single" w:sz="4" w:space="0" w:color="auto"/>
            </w:tcBorders>
            <w:shd w:val="clear" w:color="auto" w:fill="auto"/>
            <w:noWrap/>
            <w:vAlign w:val="bottom"/>
            <w:hideMark/>
          </w:tcPr>
          <w:p w14:paraId="01B73692"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428" w:type="pct"/>
            <w:tcBorders>
              <w:top w:val="nil"/>
              <w:left w:val="nil"/>
              <w:bottom w:val="single" w:sz="4" w:space="0" w:color="auto"/>
              <w:right w:val="single" w:sz="4" w:space="0" w:color="auto"/>
            </w:tcBorders>
            <w:shd w:val="clear" w:color="auto" w:fill="auto"/>
            <w:noWrap/>
            <w:vAlign w:val="bottom"/>
            <w:hideMark/>
          </w:tcPr>
          <w:p w14:paraId="6CB53A01"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1650" w:type="pct"/>
            <w:tcBorders>
              <w:top w:val="nil"/>
              <w:left w:val="nil"/>
              <w:bottom w:val="single" w:sz="4" w:space="0" w:color="auto"/>
              <w:right w:val="single" w:sz="4" w:space="0" w:color="auto"/>
            </w:tcBorders>
            <w:shd w:val="clear" w:color="auto" w:fill="auto"/>
            <w:noWrap/>
            <w:vAlign w:val="bottom"/>
            <w:hideMark/>
          </w:tcPr>
          <w:p w14:paraId="7F7F36B1"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r>
      <w:tr w:rsidR="00244B0E" w:rsidRPr="009910BE" w14:paraId="1A5B7257" w14:textId="77777777" w:rsidTr="001734F6">
        <w:trPr>
          <w:trHeight w:val="315"/>
        </w:trPr>
        <w:tc>
          <w:tcPr>
            <w:tcW w:w="789" w:type="pct"/>
            <w:tcBorders>
              <w:top w:val="nil"/>
              <w:left w:val="single" w:sz="4" w:space="0" w:color="auto"/>
              <w:bottom w:val="single" w:sz="4" w:space="0" w:color="auto"/>
              <w:right w:val="single" w:sz="4" w:space="0" w:color="auto"/>
            </w:tcBorders>
            <w:shd w:val="clear" w:color="auto" w:fill="auto"/>
            <w:noWrap/>
            <w:vAlign w:val="bottom"/>
            <w:hideMark/>
          </w:tcPr>
          <w:p w14:paraId="253F04B3"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868" w:type="pct"/>
            <w:tcBorders>
              <w:top w:val="nil"/>
              <w:left w:val="nil"/>
              <w:bottom w:val="single" w:sz="4" w:space="0" w:color="auto"/>
              <w:right w:val="single" w:sz="4" w:space="0" w:color="auto"/>
            </w:tcBorders>
            <w:shd w:val="clear" w:color="auto" w:fill="auto"/>
            <w:noWrap/>
            <w:vAlign w:val="bottom"/>
            <w:hideMark/>
          </w:tcPr>
          <w:p w14:paraId="7DA40F8E"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651" w:type="pct"/>
            <w:tcBorders>
              <w:top w:val="nil"/>
              <w:left w:val="nil"/>
              <w:bottom w:val="single" w:sz="4" w:space="0" w:color="auto"/>
              <w:right w:val="single" w:sz="4" w:space="0" w:color="auto"/>
            </w:tcBorders>
            <w:shd w:val="clear" w:color="auto" w:fill="auto"/>
            <w:noWrap/>
            <w:vAlign w:val="bottom"/>
            <w:hideMark/>
          </w:tcPr>
          <w:p w14:paraId="19F5B432"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613" w:type="pct"/>
            <w:tcBorders>
              <w:top w:val="nil"/>
              <w:left w:val="nil"/>
              <w:bottom w:val="single" w:sz="4" w:space="0" w:color="auto"/>
              <w:right w:val="single" w:sz="4" w:space="0" w:color="auto"/>
            </w:tcBorders>
            <w:shd w:val="clear" w:color="auto" w:fill="auto"/>
            <w:noWrap/>
            <w:vAlign w:val="bottom"/>
            <w:hideMark/>
          </w:tcPr>
          <w:p w14:paraId="020EB484"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428" w:type="pct"/>
            <w:tcBorders>
              <w:top w:val="nil"/>
              <w:left w:val="nil"/>
              <w:bottom w:val="single" w:sz="4" w:space="0" w:color="auto"/>
              <w:right w:val="single" w:sz="4" w:space="0" w:color="auto"/>
            </w:tcBorders>
            <w:shd w:val="clear" w:color="auto" w:fill="auto"/>
            <w:noWrap/>
            <w:vAlign w:val="bottom"/>
            <w:hideMark/>
          </w:tcPr>
          <w:p w14:paraId="092FD0F9"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1650" w:type="pct"/>
            <w:tcBorders>
              <w:top w:val="nil"/>
              <w:left w:val="nil"/>
              <w:bottom w:val="single" w:sz="4" w:space="0" w:color="auto"/>
              <w:right w:val="single" w:sz="4" w:space="0" w:color="auto"/>
            </w:tcBorders>
            <w:shd w:val="clear" w:color="auto" w:fill="auto"/>
            <w:noWrap/>
            <w:vAlign w:val="bottom"/>
            <w:hideMark/>
          </w:tcPr>
          <w:p w14:paraId="0A708999"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r>
      <w:tr w:rsidR="00244B0E" w:rsidRPr="009910BE" w14:paraId="6C23C7C5" w14:textId="77777777" w:rsidTr="001734F6">
        <w:trPr>
          <w:trHeight w:val="315"/>
        </w:trPr>
        <w:tc>
          <w:tcPr>
            <w:tcW w:w="789" w:type="pct"/>
            <w:tcBorders>
              <w:top w:val="nil"/>
              <w:left w:val="single" w:sz="4" w:space="0" w:color="auto"/>
              <w:bottom w:val="single" w:sz="4" w:space="0" w:color="auto"/>
              <w:right w:val="single" w:sz="4" w:space="0" w:color="auto"/>
            </w:tcBorders>
            <w:shd w:val="clear" w:color="auto" w:fill="auto"/>
            <w:noWrap/>
            <w:vAlign w:val="bottom"/>
            <w:hideMark/>
          </w:tcPr>
          <w:p w14:paraId="413E2DEE"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868" w:type="pct"/>
            <w:tcBorders>
              <w:top w:val="nil"/>
              <w:left w:val="nil"/>
              <w:bottom w:val="single" w:sz="4" w:space="0" w:color="auto"/>
              <w:right w:val="single" w:sz="4" w:space="0" w:color="auto"/>
            </w:tcBorders>
            <w:shd w:val="clear" w:color="auto" w:fill="auto"/>
            <w:noWrap/>
            <w:vAlign w:val="bottom"/>
            <w:hideMark/>
          </w:tcPr>
          <w:p w14:paraId="0974CA7F"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651" w:type="pct"/>
            <w:tcBorders>
              <w:top w:val="nil"/>
              <w:left w:val="nil"/>
              <w:bottom w:val="single" w:sz="4" w:space="0" w:color="auto"/>
              <w:right w:val="single" w:sz="4" w:space="0" w:color="auto"/>
            </w:tcBorders>
            <w:shd w:val="clear" w:color="auto" w:fill="auto"/>
            <w:noWrap/>
            <w:vAlign w:val="bottom"/>
            <w:hideMark/>
          </w:tcPr>
          <w:p w14:paraId="6089251B"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613" w:type="pct"/>
            <w:tcBorders>
              <w:top w:val="nil"/>
              <w:left w:val="nil"/>
              <w:bottom w:val="single" w:sz="4" w:space="0" w:color="auto"/>
              <w:right w:val="single" w:sz="4" w:space="0" w:color="auto"/>
            </w:tcBorders>
            <w:shd w:val="clear" w:color="auto" w:fill="auto"/>
            <w:noWrap/>
            <w:vAlign w:val="bottom"/>
            <w:hideMark/>
          </w:tcPr>
          <w:p w14:paraId="086154C7"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428" w:type="pct"/>
            <w:tcBorders>
              <w:top w:val="nil"/>
              <w:left w:val="nil"/>
              <w:bottom w:val="single" w:sz="4" w:space="0" w:color="auto"/>
              <w:right w:val="single" w:sz="4" w:space="0" w:color="auto"/>
            </w:tcBorders>
            <w:shd w:val="clear" w:color="auto" w:fill="auto"/>
            <w:noWrap/>
            <w:vAlign w:val="bottom"/>
            <w:hideMark/>
          </w:tcPr>
          <w:p w14:paraId="18FE1336"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1650" w:type="pct"/>
            <w:tcBorders>
              <w:top w:val="nil"/>
              <w:left w:val="nil"/>
              <w:bottom w:val="single" w:sz="4" w:space="0" w:color="auto"/>
              <w:right w:val="single" w:sz="4" w:space="0" w:color="auto"/>
            </w:tcBorders>
            <w:shd w:val="clear" w:color="auto" w:fill="auto"/>
            <w:noWrap/>
            <w:vAlign w:val="bottom"/>
            <w:hideMark/>
          </w:tcPr>
          <w:p w14:paraId="6633CBF1"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r>
      <w:tr w:rsidR="00244B0E" w:rsidRPr="009910BE" w14:paraId="0B283B96" w14:textId="77777777" w:rsidTr="001734F6">
        <w:trPr>
          <w:trHeight w:val="315"/>
        </w:trPr>
        <w:tc>
          <w:tcPr>
            <w:tcW w:w="789" w:type="pct"/>
            <w:tcBorders>
              <w:top w:val="nil"/>
              <w:left w:val="single" w:sz="4" w:space="0" w:color="auto"/>
              <w:bottom w:val="single" w:sz="4" w:space="0" w:color="auto"/>
              <w:right w:val="single" w:sz="4" w:space="0" w:color="auto"/>
            </w:tcBorders>
            <w:shd w:val="clear" w:color="auto" w:fill="auto"/>
            <w:noWrap/>
            <w:vAlign w:val="bottom"/>
            <w:hideMark/>
          </w:tcPr>
          <w:p w14:paraId="33B3CDFF"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868" w:type="pct"/>
            <w:tcBorders>
              <w:top w:val="nil"/>
              <w:left w:val="nil"/>
              <w:bottom w:val="single" w:sz="4" w:space="0" w:color="auto"/>
              <w:right w:val="single" w:sz="4" w:space="0" w:color="auto"/>
            </w:tcBorders>
            <w:shd w:val="clear" w:color="auto" w:fill="auto"/>
            <w:noWrap/>
            <w:vAlign w:val="bottom"/>
            <w:hideMark/>
          </w:tcPr>
          <w:p w14:paraId="13F28C2D"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651" w:type="pct"/>
            <w:tcBorders>
              <w:top w:val="nil"/>
              <w:left w:val="nil"/>
              <w:bottom w:val="single" w:sz="4" w:space="0" w:color="auto"/>
              <w:right w:val="single" w:sz="4" w:space="0" w:color="auto"/>
            </w:tcBorders>
            <w:shd w:val="clear" w:color="auto" w:fill="auto"/>
            <w:noWrap/>
            <w:vAlign w:val="bottom"/>
            <w:hideMark/>
          </w:tcPr>
          <w:p w14:paraId="5AF85A56"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613" w:type="pct"/>
            <w:tcBorders>
              <w:top w:val="nil"/>
              <w:left w:val="nil"/>
              <w:bottom w:val="single" w:sz="4" w:space="0" w:color="auto"/>
              <w:right w:val="single" w:sz="4" w:space="0" w:color="auto"/>
            </w:tcBorders>
            <w:shd w:val="clear" w:color="auto" w:fill="auto"/>
            <w:noWrap/>
            <w:vAlign w:val="bottom"/>
            <w:hideMark/>
          </w:tcPr>
          <w:p w14:paraId="04AE73BB"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428" w:type="pct"/>
            <w:tcBorders>
              <w:top w:val="nil"/>
              <w:left w:val="nil"/>
              <w:bottom w:val="single" w:sz="4" w:space="0" w:color="auto"/>
              <w:right w:val="single" w:sz="4" w:space="0" w:color="auto"/>
            </w:tcBorders>
            <w:shd w:val="clear" w:color="auto" w:fill="auto"/>
            <w:noWrap/>
            <w:vAlign w:val="bottom"/>
            <w:hideMark/>
          </w:tcPr>
          <w:p w14:paraId="339A8249"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1650" w:type="pct"/>
            <w:tcBorders>
              <w:top w:val="nil"/>
              <w:left w:val="nil"/>
              <w:bottom w:val="single" w:sz="4" w:space="0" w:color="auto"/>
              <w:right w:val="single" w:sz="4" w:space="0" w:color="auto"/>
            </w:tcBorders>
            <w:shd w:val="clear" w:color="auto" w:fill="auto"/>
            <w:noWrap/>
            <w:vAlign w:val="bottom"/>
            <w:hideMark/>
          </w:tcPr>
          <w:p w14:paraId="4984EA95"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r>
      <w:tr w:rsidR="00244B0E" w:rsidRPr="009910BE" w14:paraId="518757D4" w14:textId="77777777" w:rsidTr="001734F6">
        <w:trPr>
          <w:trHeight w:val="315"/>
        </w:trPr>
        <w:tc>
          <w:tcPr>
            <w:tcW w:w="789" w:type="pct"/>
            <w:tcBorders>
              <w:top w:val="nil"/>
              <w:left w:val="single" w:sz="4" w:space="0" w:color="auto"/>
              <w:bottom w:val="single" w:sz="4" w:space="0" w:color="auto"/>
              <w:right w:val="single" w:sz="4" w:space="0" w:color="auto"/>
            </w:tcBorders>
            <w:shd w:val="clear" w:color="auto" w:fill="auto"/>
            <w:noWrap/>
            <w:vAlign w:val="bottom"/>
            <w:hideMark/>
          </w:tcPr>
          <w:p w14:paraId="21829AB9"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868" w:type="pct"/>
            <w:tcBorders>
              <w:top w:val="nil"/>
              <w:left w:val="nil"/>
              <w:bottom w:val="single" w:sz="4" w:space="0" w:color="auto"/>
              <w:right w:val="single" w:sz="4" w:space="0" w:color="auto"/>
            </w:tcBorders>
            <w:shd w:val="clear" w:color="auto" w:fill="auto"/>
            <w:noWrap/>
            <w:vAlign w:val="bottom"/>
            <w:hideMark/>
          </w:tcPr>
          <w:p w14:paraId="2A766BA6"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651" w:type="pct"/>
            <w:tcBorders>
              <w:top w:val="nil"/>
              <w:left w:val="nil"/>
              <w:bottom w:val="single" w:sz="4" w:space="0" w:color="auto"/>
              <w:right w:val="single" w:sz="4" w:space="0" w:color="auto"/>
            </w:tcBorders>
            <w:shd w:val="clear" w:color="auto" w:fill="auto"/>
            <w:noWrap/>
            <w:vAlign w:val="bottom"/>
            <w:hideMark/>
          </w:tcPr>
          <w:p w14:paraId="1C0C7AE0"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613" w:type="pct"/>
            <w:tcBorders>
              <w:top w:val="nil"/>
              <w:left w:val="nil"/>
              <w:bottom w:val="single" w:sz="4" w:space="0" w:color="auto"/>
              <w:right w:val="single" w:sz="4" w:space="0" w:color="auto"/>
            </w:tcBorders>
            <w:shd w:val="clear" w:color="auto" w:fill="auto"/>
            <w:noWrap/>
            <w:vAlign w:val="bottom"/>
            <w:hideMark/>
          </w:tcPr>
          <w:p w14:paraId="25D2A65D"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428" w:type="pct"/>
            <w:tcBorders>
              <w:top w:val="nil"/>
              <w:left w:val="nil"/>
              <w:bottom w:val="single" w:sz="4" w:space="0" w:color="auto"/>
              <w:right w:val="single" w:sz="4" w:space="0" w:color="auto"/>
            </w:tcBorders>
            <w:shd w:val="clear" w:color="auto" w:fill="auto"/>
            <w:noWrap/>
            <w:vAlign w:val="bottom"/>
            <w:hideMark/>
          </w:tcPr>
          <w:p w14:paraId="1D450019"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1650" w:type="pct"/>
            <w:tcBorders>
              <w:top w:val="nil"/>
              <w:left w:val="nil"/>
              <w:bottom w:val="single" w:sz="4" w:space="0" w:color="auto"/>
              <w:right w:val="single" w:sz="4" w:space="0" w:color="auto"/>
            </w:tcBorders>
            <w:shd w:val="clear" w:color="auto" w:fill="auto"/>
            <w:noWrap/>
            <w:vAlign w:val="bottom"/>
            <w:hideMark/>
          </w:tcPr>
          <w:p w14:paraId="7B218F67"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r>
      <w:tr w:rsidR="00244B0E" w:rsidRPr="009910BE" w14:paraId="60FF791F" w14:textId="77777777" w:rsidTr="001734F6">
        <w:trPr>
          <w:trHeight w:val="315"/>
        </w:trPr>
        <w:tc>
          <w:tcPr>
            <w:tcW w:w="789" w:type="pct"/>
            <w:tcBorders>
              <w:top w:val="nil"/>
              <w:left w:val="single" w:sz="4" w:space="0" w:color="auto"/>
              <w:bottom w:val="single" w:sz="4" w:space="0" w:color="auto"/>
              <w:right w:val="single" w:sz="4" w:space="0" w:color="auto"/>
            </w:tcBorders>
            <w:shd w:val="clear" w:color="auto" w:fill="auto"/>
            <w:noWrap/>
            <w:vAlign w:val="bottom"/>
            <w:hideMark/>
          </w:tcPr>
          <w:p w14:paraId="50415221"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868" w:type="pct"/>
            <w:tcBorders>
              <w:top w:val="nil"/>
              <w:left w:val="nil"/>
              <w:bottom w:val="single" w:sz="4" w:space="0" w:color="auto"/>
              <w:right w:val="single" w:sz="4" w:space="0" w:color="auto"/>
            </w:tcBorders>
            <w:shd w:val="clear" w:color="auto" w:fill="auto"/>
            <w:noWrap/>
            <w:vAlign w:val="bottom"/>
            <w:hideMark/>
          </w:tcPr>
          <w:p w14:paraId="74F8AE53"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651" w:type="pct"/>
            <w:tcBorders>
              <w:top w:val="nil"/>
              <w:left w:val="nil"/>
              <w:bottom w:val="single" w:sz="4" w:space="0" w:color="auto"/>
              <w:right w:val="single" w:sz="4" w:space="0" w:color="auto"/>
            </w:tcBorders>
            <w:shd w:val="clear" w:color="auto" w:fill="auto"/>
            <w:noWrap/>
            <w:vAlign w:val="bottom"/>
            <w:hideMark/>
          </w:tcPr>
          <w:p w14:paraId="0344AD67"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613" w:type="pct"/>
            <w:tcBorders>
              <w:top w:val="nil"/>
              <w:left w:val="nil"/>
              <w:bottom w:val="single" w:sz="4" w:space="0" w:color="auto"/>
              <w:right w:val="single" w:sz="4" w:space="0" w:color="auto"/>
            </w:tcBorders>
            <w:shd w:val="clear" w:color="auto" w:fill="auto"/>
            <w:noWrap/>
            <w:vAlign w:val="bottom"/>
            <w:hideMark/>
          </w:tcPr>
          <w:p w14:paraId="7CBCF6A5"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428" w:type="pct"/>
            <w:tcBorders>
              <w:top w:val="nil"/>
              <w:left w:val="nil"/>
              <w:bottom w:val="single" w:sz="4" w:space="0" w:color="auto"/>
              <w:right w:val="single" w:sz="4" w:space="0" w:color="auto"/>
            </w:tcBorders>
            <w:shd w:val="clear" w:color="auto" w:fill="auto"/>
            <w:noWrap/>
            <w:vAlign w:val="bottom"/>
            <w:hideMark/>
          </w:tcPr>
          <w:p w14:paraId="784F1AEA"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1650" w:type="pct"/>
            <w:tcBorders>
              <w:top w:val="nil"/>
              <w:left w:val="nil"/>
              <w:bottom w:val="single" w:sz="4" w:space="0" w:color="auto"/>
              <w:right w:val="single" w:sz="4" w:space="0" w:color="auto"/>
            </w:tcBorders>
            <w:shd w:val="clear" w:color="auto" w:fill="auto"/>
            <w:noWrap/>
            <w:vAlign w:val="bottom"/>
            <w:hideMark/>
          </w:tcPr>
          <w:p w14:paraId="0DC88769"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r>
      <w:tr w:rsidR="00244B0E" w:rsidRPr="009910BE" w14:paraId="0F02CAFD" w14:textId="77777777" w:rsidTr="001734F6">
        <w:trPr>
          <w:trHeight w:val="315"/>
        </w:trPr>
        <w:tc>
          <w:tcPr>
            <w:tcW w:w="789" w:type="pct"/>
            <w:tcBorders>
              <w:top w:val="nil"/>
              <w:left w:val="single" w:sz="4" w:space="0" w:color="auto"/>
              <w:bottom w:val="single" w:sz="4" w:space="0" w:color="auto"/>
              <w:right w:val="single" w:sz="4" w:space="0" w:color="auto"/>
            </w:tcBorders>
            <w:shd w:val="clear" w:color="auto" w:fill="auto"/>
            <w:noWrap/>
            <w:vAlign w:val="bottom"/>
            <w:hideMark/>
          </w:tcPr>
          <w:p w14:paraId="43D67A05"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868" w:type="pct"/>
            <w:tcBorders>
              <w:top w:val="nil"/>
              <w:left w:val="nil"/>
              <w:bottom w:val="single" w:sz="4" w:space="0" w:color="auto"/>
              <w:right w:val="single" w:sz="4" w:space="0" w:color="auto"/>
            </w:tcBorders>
            <w:shd w:val="clear" w:color="auto" w:fill="auto"/>
            <w:noWrap/>
            <w:vAlign w:val="bottom"/>
            <w:hideMark/>
          </w:tcPr>
          <w:p w14:paraId="1613F0E7"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651" w:type="pct"/>
            <w:tcBorders>
              <w:top w:val="nil"/>
              <w:left w:val="nil"/>
              <w:bottom w:val="single" w:sz="4" w:space="0" w:color="auto"/>
              <w:right w:val="single" w:sz="4" w:space="0" w:color="auto"/>
            </w:tcBorders>
            <w:shd w:val="clear" w:color="auto" w:fill="auto"/>
            <w:noWrap/>
            <w:vAlign w:val="bottom"/>
            <w:hideMark/>
          </w:tcPr>
          <w:p w14:paraId="160D94A7"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613" w:type="pct"/>
            <w:tcBorders>
              <w:top w:val="nil"/>
              <w:left w:val="nil"/>
              <w:bottom w:val="single" w:sz="4" w:space="0" w:color="auto"/>
              <w:right w:val="single" w:sz="4" w:space="0" w:color="auto"/>
            </w:tcBorders>
            <w:shd w:val="clear" w:color="auto" w:fill="auto"/>
            <w:noWrap/>
            <w:vAlign w:val="bottom"/>
            <w:hideMark/>
          </w:tcPr>
          <w:p w14:paraId="220C9021"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428" w:type="pct"/>
            <w:tcBorders>
              <w:top w:val="nil"/>
              <w:left w:val="nil"/>
              <w:bottom w:val="single" w:sz="4" w:space="0" w:color="auto"/>
              <w:right w:val="single" w:sz="4" w:space="0" w:color="auto"/>
            </w:tcBorders>
            <w:shd w:val="clear" w:color="auto" w:fill="auto"/>
            <w:noWrap/>
            <w:vAlign w:val="bottom"/>
            <w:hideMark/>
          </w:tcPr>
          <w:p w14:paraId="57020413"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1650" w:type="pct"/>
            <w:tcBorders>
              <w:top w:val="nil"/>
              <w:left w:val="nil"/>
              <w:bottom w:val="single" w:sz="4" w:space="0" w:color="auto"/>
              <w:right w:val="single" w:sz="4" w:space="0" w:color="auto"/>
            </w:tcBorders>
            <w:shd w:val="clear" w:color="auto" w:fill="auto"/>
            <w:noWrap/>
            <w:vAlign w:val="bottom"/>
            <w:hideMark/>
          </w:tcPr>
          <w:p w14:paraId="03632EB0"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r>
      <w:tr w:rsidR="00244B0E" w:rsidRPr="009910BE" w14:paraId="55DD4739" w14:textId="77777777" w:rsidTr="001734F6">
        <w:trPr>
          <w:trHeight w:val="315"/>
        </w:trPr>
        <w:tc>
          <w:tcPr>
            <w:tcW w:w="789" w:type="pct"/>
            <w:tcBorders>
              <w:top w:val="nil"/>
              <w:left w:val="single" w:sz="4" w:space="0" w:color="auto"/>
              <w:bottom w:val="single" w:sz="4" w:space="0" w:color="auto"/>
              <w:right w:val="single" w:sz="4" w:space="0" w:color="auto"/>
            </w:tcBorders>
            <w:shd w:val="clear" w:color="auto" w:fill="auto"/>
            <w:noWrap/>
            <w:vAlign w:val="bottom"/>
            <w:hideMark/>
          </w:tcPr>
          <w:p w14:paraId="79321676"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lastRenderedPageBreak/>
              <w:t> </w:t>
            </w:r>
          </w:p>
        </w:tc>
        <w:tc>
          <w:tcPr>
            <w:tcW w:w="868" w:type="pct"/>
            <w:tcBorders>
              <w:top w:val="nil"/>
              <w:left w:val="nil"/>
              <w:bottom w:val="single" w:sz="4" w:space="0" w:color="auto"/>
              <w:right w:val="single" w:sz="4" w:space="0" w:color="auto"/>
            </w:tcBorders>
            <w:shd w:val="clear" w:color="auto" w:fill="auto"/>
            <w:noWrap/>
            <w:vAlign w:val="bottom"/>
            <w:hideMark/>
          </w:tcPr>
          <w:p w14:paraId="1194A2CF"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651" w:type="pct"/>
            <w:tcBorders>
              <w:top w:val="nil"/>
              <w:left w:val="nil"/>
              <w:bottom w:val="single" w:sz="4" w:space="0" w:color="auto"/>
              <w:right w:val="single" w:sz="4" w:space="0" w:color="auto"/>
            </w:tcBorders>
            <w:shd w:val="clear" w:color="auto" w:fill="auto"/>
            <w:noWrap/>
            <w:vAlign w:val="bottom"/>
            <w:hideMark/>
          </w:tcPr>
          <w:p w14:paraId="0E368F15"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613" w:type="pct"/>
            <w:tcBorders>
              <w:top w:val="nil"/>
              <w:left w:val="nil"/>
              <w:bottom w:val="single" w:sz="4" w:space="0" w:color="auto"/>
              <w:right w:val="single" w:sz="4" w:space="0" w:color="auto"/>
            </w:tcBorders>
            <w:shd w:val="clear" w:color="auto" w:fill="auto"/>
            <w:noWrap/>
            <w:vAlign w:val="bottom"/>
            <w:hideMark/>
          </w:tcPr>
          <w:p w14:paraId="5E1BCEBA"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428" w:type="pct"/>
            <w:tcBorders>
              <w:top w:val="nil"/>
              <w:left w:val="nil"/>
              <w:bottom w:val="single" w:sz="4" w:space="0" w:color="auto"/>
              <w:right w:val="single" w:sz="4" w:space="0" w:color="auto"/>
            </w:tcBorders>
            <w:shd w:val="clear" w:color="auto" w:fill="auto"/>
            <w:noWrap/>
            <w:vAlign w:val="bottom"/>
            <w:hideMark/>
          </w:tcPr>
          <w:p w14:paraId="6BD694F4"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1650" w:type="pct"/>
            <w:tcBorders>
              <w:top w:val="nil"/>
              <w:left w:val="nil"/>
              <w:bottom w:val="single" w:sz="4" w:space="0" w:color="auto"/>
              <w:right w:val="single" w:sz="4" w:space="0" w:color="auto"/>
            </w:tcBorders>
            <w:shd w:val="clear" w:color="auto" w:fill="auto"/>
            <w:noWrap/>
            <w:vAlign w:val="bottom"/>
            <w:hideMark/>
          </w:tcPr>
          <w:p w14:paraId="221D3740"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r>
      <w:tr w:rsidR="00244B0E" w:rsidRPr="009910BE" w14:paraId="31D4CE20" w14:textId="77777777" w:rsidTr="001734F6">
        <w:trPr>
          <w:trHeight w:val="315"/>
        </w:trPr>
        <w:tc>
          <w:tcPr>
            <w:tcW w:w="789" w:type="pct"/>
            <w:tcBorders>
              <w:top w:val="nil"/>
              <w:left w:val="single" w:sz="4" w:space="0" w:color="auto"/>
              <w:bottom w:val="single" w:sz="4" w:space="0" w:color="auto"/>
              <w:right w:val="single" w:sz="4" w:space="0" w:color="auto"/>
            </w:tcBorders>
            <w:shd w:val="clear" w:color="auto" w:fill="auto"/>
            <w:noWrap/>
            <w:vAlign w:val="bottom"/>
            <w:hideMark/>
          </w:tcPr>
          <w:p w14:paraId="25023FA8"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868" w:type="pct"/>
            <w:tcBorders>
              <w:top w:val="nil"/>
              <w:left w:val="nil"/>
              <w:bottom w:val="single" w:sz="4" w:space="0" w:color="auto"/>
              <w:right w:val="single" w:sz="4" w:space="0" w:color="auto"/>
            </w:tcBorders>
            <w:shd w:val="clear" w:color="auto" w:fill="auto"/>
            <w:noWrap/>
            <w:vAlign w:val="bottom"/>
            <w:hideMark/>
          </w:tcPr>
          <w:p w14:paraId="6250E3B9"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651" w:type="pct"/>
            <w:tcBorders>
              <w:top w:val="nil"/>
              <w:left w:val="nil"/>
              <w:bottom w:val="single" w:sz="4" w:space="0" w:color="auto"/>
              <w:right w:val="single" w:sz="4" w:space="0" w:color="auto"/>
            </w:tcBorders>
            <w:shd w:val="clear" w:color="auto" w:fill="auto"/>
            <w:noWrap/>
            <w:vAlign w:val="bottom"/>
            <w:hideMark/>
          </w:tcPr>
          <w:p w14:paraId="543D2C4A"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613" w:type="pct"/>
            <w:tcBorders>
              <w:top w:val="nil"/>
              <w:left w:val="nil"/>
              <w:bottom w:val="single" w:sz="4" w:space="0" w:color="auto"/>
              <w:right w:val="single" w:sz="4" w:space="0" w:color="auto"/>
            </w:tcBorders>
            <w:shd w:val="clear" w:color="auto" w:fill="auto"/>
            <w:noWrap/>
            <w:vAlign w:val="bottom"/>
            <w:hideMark/>
          </w:tcPr>
          <w:p w14:paraId="49D8E4EE"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428" w:type="pct"/>
            <w:tcBorders>
              <w:top w:val="nil"/>
              <w:left w:val="nil"/>
              <w:bottom w:val="single" w:sz="4" w:space="0" w:color="auto"/>
              <w:right w:val="single" w:sz="4" w:space="0" w:color="auto"/>
            </w:tcBorders>
            <w:shd w:val="clear" w:color="auto" w:fill="auto"/>
            <w:noWrap/>
            <w:vAlign w:val="bottom"/>
            <w:hideMark/>
          </w:tcPr>
          <w:p w14:paraId="20D35455"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1650" w:type="pct"/>
            <w:tcBorders>
              <w:top w:val="nil"/>
              <w:left w:val="nil"/>
              <w:bottom w:val="single" w:sz="4" w:space="0" w:color="auto"/>
              <w:right w:val="single" w:sz="4" w:space="0" w:color="auto"/>
            </w:tcBorders>
            <w:shd w:val="clear" w:color="auto" w:fill="auto"/>
            <w:noWrap/>
            <w:vAlign w:val="bottom"/>
            <w:hideMark/>
          </w:tcPr>
          <w:p w14:paraId="6656FA7F"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r>
      <w:tr w:rsidR="00244B0E" w:rsidRPr="009910BE" w14:paraId="72982547" w14:textId="77777777" w:rsidTr="001734F6">
        <w:trPr>
          <w:trHeight w:val="315"/>
        </w:trPr>
        <w:tc>
          <w:tcPr>
            <w:tcW w:w="789" w:type="pct"/>
            <w:tcBorders>
              <w:top w:val="nil"/>
              <w:left w:val="single" w:sz="4" w:space="0" w:color="auto"/>
              <w:bottom w:val="single" w:sz="4" w:space="0" w:color="auto"/>
              <w:right w:val="single" w:sz="4" w:space="0" w:color="auto"/>
            </w:tcBorders>
            <w:shd w:val="clear" w:color="auto" w:fill="auto"/>
            <w:noWrap/>
            <w:vAlign w:val="bottom"/>
            <w:hideMark/>
          </w:tcPr>
          <w:p w14:paraId="4BF4825B"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868" w:type="pct"/>
            <w:tcBorders>
              <w:top w:val="nil"/>
              <w:left w:val="nil"/>
              <w:bottom w:val="single" w:sz="4" w:space="0" w:color="auto"/>
              <w:right w:val="single" w:sz="4" w:space="0" w:color="auto"/>
            </w:tcBorders>
            <w:shd w:val="clear" w:color="auto" w:fill="auto"/>
            <w:noWrap/>
            <w:vAlign w:val="bottom"/>
            <w:hideMark/>
          </w:tcPr>
          <w:p w14:paraId="7E39CA00"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651" w:type="pct"/>
            <w:tcBorders>
              <w:top w:val="nil"/>
              <w:left w:val="nil"/>
              <w:bottom w:val="single" w:sz="4" w:space="0" w:color="auto"/>
              <w:right w:val="single" w:sz="4" w:space="0" w:color="auto"/>
            </w:tcBorders>
            <w:shd w:val="clear" w:color="auto" w:fill="auto"/>
            <w:noWrap/>
            <w:vAlign w:val="bottom"/>
            <w:hideMark/>
          </w:tcPr>
          <w:p w14:paraId="0A076641"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613" w:type="pct"/>
            <w:tcBorders>
              <w:top w:val="nil"/>
              <w:left w:val="nil"/>
              <w:bottom w:val="single" w:sz="4" w:space="0" w:color="auto"/>
              <w:right w:val="single" w:sz="4" w:space="0" w:color="auto"/>
            </w:tcBorders>
            <w:shd w:val="clear" w:color="auto" w:fill="auto"/>
            <w:noWrap/>
            <w:vAlign w:val="bottom"/>
            <w:hideMark/>
          </w:tcPr>
          <w:p w14:paraId="58EA6FA7"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428" w:type="pct"/>
            <w:tcBorders>
              <w:top w:val="nil"/>
              <w:left w:val="nil"/>
              <w:bottom w:val="single" w:sz="4" w:space="0" w:color="auto"/>
              <w:right w:val="single" w:sz="4" w:space="0" w:color="auto"/>
            </w:tcBorders>
            <w:shd w:val="clear" w:color="auto" w:fill="auto"/>
            <w:noWrap/>
            <w:vAlign w:val="bottom"/>
            <w:hideMark/>
          </w:tcPr>
          <w:p w14:paraId="34CA41AB"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1650" w:type="pct"/>
            <w:tcBorders>
              <w:top w:val="nil"/>
              <w:left w:val="nil"/>
              <w:bottom w:val="single" w:sz="4" w:space="0" w:color="auto"/>
              <w:right w:val="single" w:sz="4" w:space="0" w:color="auto"/>
            </w:tcBorders>
            <w:shd w:val="clear" w:color="auto" w:fill="auto"/>
            <w:noWrap/>
            <w:vAlign w:val="bottom"/>
            <w:hideMark/>
          </w:tcPr>
          <w:p w14:paraId="4E461B75"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r>
      <w:tr w:rsidR="00244B0E" w:rsidRPr="009910BE" w14:paraId="0F30E3EA" w14:textId="77777777" w:rsidTr="001734F6">
        <w:trPr>
          <w:trHeight w:val="315"/>
        </w:trPr>
        <w:tc>
          <w:tcPr>
            <w:tcW w:w="789" w:type="pct"/>
            <w:tcBorders>
              <w:top w:val="nil"/>
              <w:left w:val="single" w:sz="4" w:space="0" w:color="auto"/>
              <w:bottom w:val="single" w:sz="4" w:space="0" w:color="auto"/>
              <w:right w:val="single" w:sz="4" w:space="0" w:color="auto"/>
            </w:tcBorders>
            <w:shd w:val="clear" w:color="auto" w:fill="auto"/>
            <w:noWrap/>
            <w:vAlign w:val="bottom"/>
            <w:hideMark/>
          </w:tcPr>
          <w:p w14:paraId="51DB0376"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868" w:type="pct"/>
            <w:tcBorders>
              <w:top w:val="nil"/>
              <w:left w:val="nil"/>
              <w:bottom w:val="single" w:sz="4" w:space="0" w:color="auto"/>
              <w:right w:val="single" w:sz="4" w:space="0" w:color="auto"/>
            </w:tcBorders>
            <w:shd w:val="clear" w:color="auto" w:fill="auto"/>
            <w:noWrap/>
            <w:vAlign w:val="bottom"/>
            <w:hideMark/>
          </w:tcPr>
          <w:p w14:paraId="5A20AAA5"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651" w:type="pct"/>
            <w:tcBorders>
              <w:top w:val="nil"/>
              <w:left w:val="nil"/>
              <w:bottom w:val="single" w:sz="4" w:space="0" w:color="auto"/>
              <w:right w:val="single" w:sz="4" w:space="0" w:color="auto"/>
            </w:tcBorders>
            <w:shd w:val="clear" w:color="auto" w:fill="auto"/>
            <w:noWrap/>
            <w:vAlign w:val="bottom"/>
            <w:hideMark/>
          </w:tcPr>
          <w:p w14:paraId="323F618C"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613" w:type="pct"/>
            <w:tcBorders>
              <w:top w:val="nil"/>
              <w:left w:val="nil"/>
              <w:bottom w:val="single" w:sz="4" w:space="0" w:color="auto"/>
              <w:right w:val="single" w:sz="4" w:space="0" w:color="auto"/>
            </w:tcBorders>
            <w:shd w:val="clear" w:color="auto" w:fill="auto"/>
            <w:noWrap/>
            <w:vAlign w:val="bottom"/>
            <w:hideMark/>
          </w:tcPr>
          <w:p w14:paraId="448DF706"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428" w:type="pct"/>
            <w:tcBorders>
              <w:top w:val="nil"/>
              <w:left w:val="nil"/>
              <w:bottom w:val="single" w:sz="4" w:space="0" w:color="auto"/>
              <w:right w:val="single" w:sz="4" w:space="0" w:color="auto"/>
            </w:tcBorders>
            <w:shd w:val="clear" w:color="auto" w:fill="auto"/>
            <w:noWrap/>
            <w:vAlign w:val="bottom"/>
            <w:hideMark/>
          </w:tcPr>
          <w:p w14:paraId="154A7FBE"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1650" w:type="pct"/>
            <w:tcBorders>
              <w:top w:val="nil"/>
              <w:left w:val="nil"/>
              <w:bottom w:val="single" w:sz="4" w:space="0" w:color="auto"/>
              <w:right w:val="single" w:sz="4" w:space="0" w:color="auto"/>
            </w:tcBorders>
            <w:shd w:val="clear" w:color="auto" w:fill="auto"/>
            <w:noWrap/>
            <w:vAlign w:val="bottom"/>
            <w:hideMark/>
          </w:tcPr>
          <w:p w14:paraId="66135857"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r>
      <w:tr w:rsidR="00244B0E" w:rsidRPr="009910BE" w14:paraId="3B2B4A08" w14:textId="77777777" w:rsidTr="001734F6">
        <w:trPr>
          <w:trHeight w:val="315"/>
        </w:trPr>
        <w:tc>
          <w:tcPr>
            <w:tcW w:w="789" w:type="pct"/>
            <w:tcBorders>
              <w:top w:val="nil"/>
              <w:left w:val="single" w:sz="4" w:space="0" w:color="auto"/>
              <w:bottom w:val="single" w:sz="4" w:space="0" w:color="auto"/>
              <w:right w:val="single" w:sz="4" w:space="0" w:color="auto"/>
            </w:tcBorders>
            <w:shd w:val="clear" w:color="auto" w:fill="auto"/>
            <w:noWrap/>
            <w:vAlign w:val="bottom"/>
            <w:hideMark/>
          </w:tcPr>
          <w:p w14:paraId="61A44778"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868" w:type="pct"/>
            <w:tcBorders>
              <w:top w:val="nil"/>
              <w:left w:val="nil"/>
              <w:bottom w:val="single" w:sz="4" w:space="0" w:color="auto"/>
              <w:right w:val="single" w:sz="4" w:space="0" w:color="auto"/>
            </w:tcBorders>
            <w:shd w:val="clear" w:color="auto" w:fill="auto"/>
            <w:noWrap/>
            <w:vAlign w:val="bottom"/>
            <w:hideMark/>
          </w:tcPr>
          <w:p w14:paraId="7656C106"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651" w:type="pct"/>
            <w:tcBorders>
              <w:top w:val="nil"/>
              <w:left w:val="nil"/>
              <w:bottom w:val="single" w:sz="4" w:space="0" w:color="auto"/>
              <w:right w:val="single" w:sz="4" w:space="0" w:color="auto"/>
            </w:tcBorders>
            <w:shd w:val="clear" w:color="auto" w:fill="auto"/>
            <w:noWrap/>
            <w:vAlign w:val="bottom"/>
            <w:hideMark/>
          </w:tcPr>
          <w:p w14:paraId="7937FBBC"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613" w:type="pct"/>
            <w:tcBorders>
              <w:top w:val="nil"/>
              <w:left w:val="nil"/>
              <w:bottom w:val="single" w:sz="4" w:space="0" w:color="auto"/>
              <w:right w:val="single" w:sz="4" w:space="0" w:color="auto"/>
            </w:tcBorders>
            <w:shd w:val="clear" w:color="auto" w:fill="auto"/>
            <w:noWrap/>
            <w:vAlign w:val="bottom"/>
            <w:hideMark/>
          </w:tcPr>
          <w:p w14:paraId="73C16589"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428" w:type="pct"/>
            <w:tcBorders>
              <w:top w:val="nil"/>
              <w:left w:val="nil"/>
              <w:bottom w:val="single" w:sz="4" w:space="0" w:color="auto"/>
              <w:right w:val="single" w:sz="4" w:space="0" w:color="auto"/>
            </w:tcBorders>
            <w:shd w:val="clear" w:color="auto" w:fill="auto"/>
            <w:noWrap/>
            <w:vAlign w:val="bottom"/>
            <w:hideMark/>
          </w:tcPr>
          <w:p w14:paraId="5D613DEA"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1650" w:type="pct"/>
            <w:tcBorders>
              <w:top w:val="nil"/>
              <w:left w:val="nil"/>
              <w:bottom w:val="single" w:sz="4" w:space="0" w:color="auto"/>
              <w:right w:val="single" w:sz="4" w:space="0" w:color="auto"/>
            </w:tcBorders>
            <w:shd w:val="clear" w:color="auto" w:fill="auto"/>
            <w:noWrap/>
            <w:vAlign w:val="bottom"/>
            <w:hideMark/>
          </w:tcPr>
          <w:p w14:paraId="769131AA"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r>
      <w:tr w:rsidR="00244B0E" w:rsidRPr="009910BE" w14:paraId="75E59B6E" w14:textId="77777777" w:rsidTr="001734F6">
        <w:trPr>
          <w:trHeight w:val="315"/>
        </w:trPr>
        <w:tc>
          <w:tcPr>
            <w:tcW w:w="789" w:type="pct"/>
            <w:tcBorders>
              <w:top w:val="nil"/>
              <w:left w:val="single" w:sz="4" w:space="0" w:color="auto"/>
              <w:bottom w:val="single" w:sz="4" w:space="0" w:color="auto"/>
              <w:right w:val="single" w:sz="4" w:space="0" w:color="auto"/>
            </w:tcBorders>
            <w:shd w:val="clear" w:color="auto" w:fill="auto"/>
            <w:noWrap/>
            <w:vAlign w:val="bottom"/>
            <w:hideMark/>
          </w:tcPr>
          <w:p w14:paraId="06C3F7BE"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868" w:type="pct"/>
            <w:tcBorders>
              <w:top w:val="nil"/>
              <w:left w:val="nil"/>
              <w:bottom w:val="single" w:sz="4" w:space="0" w:color="auto"/>
              <w:right w:val="single" w:sz="4" w:space="0" w:color="auto"/>
            </w:tcBorders>
            <w:shd w:val="clear" w:color="auto" w:fill="auto"/>
            <w:noWrap/>
            <w:vAlign w:val="bottom"/>
            <w:hideMark/>
          </w:tcPr>
          <w:p w14:paraId="2703D78B"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651" w:type="pct"/>
            <w:tcBorders>
              <w:top w:val="nil"/>
              <w:left w:val="nil"/>
              <w:bottom w:val="single" w:sz="4" w:space="0" w:color="auto"/>
              <w:right w:val="single" w:sz="4" w:space="0" w:color="auto"/>
            </w:tcBorders>
            <w:shd w:val="clear" w:color="auto" w:fill="auto"/>
            <w:noWrap/>
            <w:vAlign w:val="bottom"/>
            <w:hideMark/>
          </w:tcPr>
          <w:p w14:paraId="5970A6B8"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613" w:type="pct"/>
            <w:tcBorders>
              <w:top w:val="nil"/>
              <w:left w:val="nil"/>
              <w:bottom w:val="single" w:sz="4" w:space="0" w:color="auto"/>
              <w:right w:val="single" w:sz="4" w:space="0" w:color="auto"/>
            </w:tcBorders>
            <w:shd w:val="clear" w:color="auto" w:fill="auto"/>
            <w:noWrap/>
            <w:vAlign w:val="bottom"/>
            <w:hideMark/>
          </w:tcPr>
          <w:p w14:paraId="51B8B5A9"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428" w:type="pct"/>
            <w:tcBorders>
              <w:top w:val="nil"/>
              <w:left w:val="nil"/>
              <w:bottom w:val="single" w:sz="4" w:space="0" w:color="auto"/>
              <w:right w:val="single" w:sz="4" w:space="0" w:color="auto"/>
            </w:tcBorders>
            <w:shd w:val="clear" w:color="auto" w:fill="auto"/>
            <w:noWrap/>
            <w:vAlign w:val="bottom"/>
            <w:hideMark/>
          </w:tcPr>
          <w:p w14:paraId="361E05E9"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1650" w:type="pct"/>
            <w:tcBorders>
              <w:top w:val="nil"/>
              <w:left w:val="nil"/>
              <w:bottom w:val="single" w:sz="4" w:space="0" w:color="auto"/>
              <w:right w:val="single" w:sz="4" w:space="0" w:color="auto"/>
            </w:tcBorders>
            <w:shd w:val="clear" w:color="auto" w:fill="auto"/>
            <w:noWrap/>
            <w:vAlign w:val="bottom"/>
            <w:hideMark/>
          </w:tcPr>
          <w:p w14:paraId="38D59C9A"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r>
      <w:tr w:rsidR="00244B0E" w:rsidRPr="009910BE" w14:paraId="575A1818" w14:textId="77777777" w:rsidTr="001734F6">
        <w:trPr>
          <w:trHeight w:val="315"/>
        </w:trPr>
        <w:tc>
          <w:tcPr>
            <w:tcW w:w="789" w:type="pct"/>
            <w:tcBorders>
              <w:top w:val="nil"/>
              <w:left w:val="single" w:sz="4" w:space="0" w:color="auto"/>
              <w:bottom w:val="single" w:sz="4" w:space="0" w:color="auto"/>
              <w:right w:val="single" w:sz="4" w:space="0" w:color="auto"/>
            </w:tcBorders>
            <w:shd w:val="clear" w:color="auto" w:fill="auto"/>
            <w:noWrap/>
            <w:vAlign w:val="bottom"/>
            <w:hideMark/>
          </w:tcPr>
          <w:p w14:paraId="0488C2DA"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868" w:type="pct"/>
            <w:tcBorders>
              <w:top w:val="nil"/>
              <w:left w:val="nil"/>
              <w:bottom w:val="single" w:sz="4" w:space="0" w:color="auto"/>
              <w:right w:val="single" w:sz="4" w:space="0" w:color="auto"/>
            </w:tcBorders>
            <w:shd w:val="clear" w:color="auto" w:fill="auto"/>
            <w:noWrap/>
            <w:vAlign w:val="bottom"/>
            <w:hideMark/>
          </w:tcPr>
          <w:p w14:paraId="0DA7CA4A"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651" w:type="pct"/>
            <w:tcBorders>
              <w:top w:val="nil"/>
              <w:left w:val="nil"/>
              <w:bottom w:val="single" w:sz="4" w:space="0" w:color="auto"/>
              <w:right w:val="single" w:sz="4" w:space="0" w:color="auto"/>
            </w:tcBorders>
            <w:shd w:val="clear" w:color="auto" w:fill="auto"/>
            <w:noWrap/>
            <w:vAlign w:val="bottom"/>
            <w:hideMark/>
          </w:tcPr>
          <w:p w14:paraId="790828FC"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613" w:type="pct"/>
            <w:tcBorders>
              <w:top w:val="nil"/>
              <w:left w:val="nil"/>
              <w:bottom w:val="single" w:sz="4" w:space="0" w:color="auto"/>
              <w:right w:val="single" w:sz="4" w:space="0" w:color="auto"/>
            </w:tcBorders>
            <w:shd w:val="clear" w:color="auto" w:fill="auto"/>
            <w:noWrap/>
            <w:vAlign w:val="bottom"/>
            <w:hideMark/>
          </w:tcPr>
          <w:p w14:paraId="49193CEA"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428" w:type="pct"/>
            <w:tcBorders>
              <w:top w:val="nil"/>
              <w:left w:val="nil"/>
              <w:bottom w:val="single" w:sz="4" w:space="0" w:color="auto"/>
              <w:right w:val="single" w:sz="4" w:space="0" w:color="auto"/>
            </w:tcBorders>
            <w:shd w:val="clear" w:color="auto" w:fill="auto"/>
            <w:noWrap/>
            <w:vAlign w:val="bottom"/>
            <w:hideMark/>
          </w:tcPr>
          <w:p w14:paraId="6842B01A"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1650" w:type="pct"/>
            <w:tcBorders>
              <w:top w:val="nil"/>
              <w:left w:val="nil"/>
              <w:bottom w:val="single" w:sz="4" w:space="0" w:color="auto"/>
              <w:right w:val="single" w:sz="4" w:space="0" w:color="auto"/>
            </w:tcBorders>
            <w:shd w:val="clear" w:color="auto" w:fill="auto"/>
            <w:noWrap/>
            <w:vAlign w:val="bottom"/>
            <w:hideMark/>
          </w:tcPr>
          <w:p w14:paraId="616AC024"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r>
      <w:tr w:rsidR="00244B0E" w:rsidRPr="009910BE" w14:paraId="670F91D8" w14:textId="77777777" w:rsidTr="001734F6">
        <w:trPr>
          <w:trHeight w:val="315"/>
        </w:trPr>
        <w:tc>
          <w:tcPr>
            <w:tcW w:w="789" w:type="pct"/>
            <w:tcBorders>
              <w:top w:val="nil"/>
              <w:left w:val="single" w:sz="4" w:space="0" w:color="auto"/>
              <w:bottom w:val="single" w:sz="4" w:space="0" w:color="auto"/>
              <w:right w:val="single" w:sz="4" w:space="0" w:color="auto"/>
            </w:tcBorders>
            <w:shd w:val="clear" w:color="auto" w:fill="auto"/>
            <w:noWrap/>
            <w:vAlign w:val="bottom"/>
            <w:hideMark/>
          </w:tcPr>
          <w:p w14:paraId="365B2397"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868" w:type="pct"/>
            <w:tcBorders>
              <w:top w:val="nil"/>
              <w:left w:val="nil"/>
              <w:bottom w:val="single" w:sz="4" w:space="0" w:color="auto"/>
              <w:right w:val="single" w:sz="4" w:space="0" w:color="auto"/>
            </w:tcBorders>
            <w:shd w:val="clear" w:color="auto" w:fill="auto"/>
            <w:noWrap/>
            <w:vAlign w:val="bottom"/>
            <w:hideMark/>
          </w:tcPr>
          <w:p w14:paraId="61712DA6"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651" w:type="pct"/>
            <w:tcBorders>
              <w:top w:val="nil"/>
              <w:left w:val="nil"/>
              <w:bottom w:val="single" w:sz="4" w:space="0" w:color="auto"/>
              <w:right w:val="single" w:sz="4" w:space="0" w:color="auto"/>
            </w:tcBorders>
            <w:shd w:val="clear" w:color="auto" w:fill="auto"/>
            <w:noWrap/>
            <w:vAlign w:val="bottom"/>
            <w:hideMark/>
          </w:tcPr>
          <w:p w14:paraId="4DF11252"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613" w:type="pct"/>
            <w:tcBorders>
              <w:top w:val="nil"/>
              <w:left w:val="nil"/>
              <w:bottom w:val="single" w:sz="4" w:space="0" w:color="auto"/>
              <w:right w:val="single" w:sz="4" w:space="0" w:color="auto"/>
            </w:tcBorders>
            <w:shd w:val="clear" w:color="auto" w:fill="auto"/>
            <w:noWrap/>
            <w:vAlign w:val="bottom"/>
            <w:hideMark/>
          </w:tcPr>
          <w:p w14:paraId="3458A589"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428" w:type="pct"/>
            <w:tcBorders>
              <w:top w:val="nil"/>
              <w:left w:val="nil"/>
              <w:bottom w:val="single" w:sz="4" w:space="0" w:color="auto"/>
              <w:right w:val="single" w:sz="4" w:space="0" w:color="auto"/>
            </w:tcBorders>
            <w:shd w:val="clear" w:color="auto" w:fill="auto"/>
            <w:noWrap/>
            <w:vAlign w:val="bottom"/>
            <w:hideMark/>
          </w:tcPr>
          <w:p w14:paraId="47D35921"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1650" w:type="pct"/>
            <w:tcBorders>
              <w:top w:val="nil"/>
              <w:left w:val="nil"/>
              <w:bottom w:val="single" w:sz="4" w:space="0" w:color="auto"/>
              <w:right w:val="single" w:sz="4" w:space="0" w:color="auto"/>
            </w:tcBorders>
            <w:shd w:val="clear" w:color="auto" w:fill="auto"/>
            <w:noWrap/>
            <w:vAlign w:val="bottom"/>
            <w:hideMark/>
          </w:tcPr>
          <w:p w14:paraId="120F1118"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r>
      <w:tr w:rsidR="00244B0E" w:rsidRPr="009910BE" w14:paraId="26C3A815" w14:textId="77777777" w:rsidTr="001734F6">
        <w:trPr>
          <w:trHeight w:val="315"/>
        </w:trPr>
        <w:tc>
          <w:tcPr>
            <w:tcW w:w="789" w:type="pct"/>
            <w:tcBorders>
              <w:top w:val="nil"/>
              <w:left w:val="single" w:sz="4" w:space="0" w:color="auto"/>
              <w:bottom w:val="single" w:sz="4" w:space="0" w:color="auto"/>
              <w:right w:val="single" w:sz="4" w:space="0" w:color="auto"/>
            </w:tcBorders>
            <w:shd w:val="clear" w:color="auto" w:fill="auto"/>
            <w:noWrap/>
            <w:vAlign w:val="bottom"/>
            <w:hideMark/>
          </w:tcPr>
          <w:p w14:paraId="5B5AFA49"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868" w:type="pct"/>
            <w:tcBorders>
              <w:top w:val="nil"/>
              <w:left w:val="nil"/>
              <w:bottom w:val="single" w:sz="4" w:space="0" w:color="auto"/>
              <w:right w:val="single" w:sz="4" w:space="0" w:color="auto"/>
            </w:tcBorders>
            <w:shd w:val="clear" w:color="auto" w:fill="auto"/>
            <w:noWrap/>
            <w:vAlign w:val="bottom"/>
            <w:hideMark/>
          </w:tcPr>
          <w:p w14:paraId="4C40B529"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651" w:type="pct"/>
            <w:tcBorders>
              <w:top w:val="nil"/>
              <w:left w:val="nil"/>
              <w:bottom w:val="single" w:sz="4" w:space="0" w:color="auto"/>
              <w:right w:val="single" w:sz="4" w:space="0" w:color="auto"/>
            </w:tcBorders>
            <w:shd w:val="clear" w:color="auto" w:fill="auto"/>
            <w:noWrap/>
            <w:vAlign w:val="bottom"/>
            <w:hideMark/>
          </w:tcPr>
          <w:p w14:paraId="6972BC49"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613" w:type="pct"/>
            <w:tcBorders>
              <w:top w:val="nil"/>
              <w:left w:val="nil"/>
              <w:bottom w:val="single" w:sz="4" w:space="0" w:color="auto"/>
              <w:right w:val="single" w:sz="4" w:space="0" w:color="auto"/>
            </w:tcBorders>
            <w:shd w:val="clear" w:color="auto" w:fill="auto"/>
            <w:noWrap/>
            <w:vAlign w:val="bottom"/>
            <w:hideMark/>
          </w:tcPr>
          <w:p w14:paraId="71AE26EA"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428" w:type="pct"/>
            <w:tcBorders>
              <w:top w:val="nil"/>
              <w:left w:val="nil"/>
              <w:bottom w:val="single" w:sz="4" w:space="0" w:color="auto"/>
              <w:right w:val="single" w:sz="4" w:space="0" w:color="auto"/>
            </w:tcBorders>
            <w:shd w:val="clear" w:color="auto" w:fill="auto"/>
            <w:noWrap/>
            <w:vAlign w:val="bottom"/>
            <w:hideMark/>
          </w:tcPr>
          <w:p w14:paraId="4117DC83"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c>
          <w:tcPr>
            <w:tcW w:w="1650" w:type="pct"/>
            <w:tcBorders>
              <w:top w:val="nil"/>
              <w:left w:val="nil"/>
              <w:bottom w:val="single" w:sz="4" w:space="0" w:color="auto"/>
              <w:right w:val="single" w:sz="4" w:space="0" w:color="auto"/>
            </w:tcBorders>
            <w:shd w:val="clear" w:color="auto" w:fill="auto"/>
            <w:noWrap/>
            <w:vAlign w:val="bottom"/>
            <w:hideMark/>
          </w:tcPr>
          <w:p w14:paraId="4B737105" w14:textId="77777777" w:rsidR="00244B0E" w:rsidRPr="009910BE" w:rsidRDefault="00244B0E" w:rsidP="00953C5F">
            <w:pPr>
              <w:widowControl/>
              <w:rPr>
                <w:rFonts w:ascii="Calibri" w:hAnsi="Calibri"/>
                <w:snapToGrid/>
                <w:color w:val="000000"/>
                <w:szCs w:val="24"/>
              </w:rPr>
            </w:pPr>
            <w:r w:rsidRPr="009910BE">
              <w:rPr>
                <w:rFonts w:ascii="Calibri" w:hAnsi="Calibri"/>
                <w:snapToGrid/>
                <w:color w:val="000000"/>
                <w:szCs w:val="24"/>
              </w:rPr>
              <w:t> </w:t>
            </w:r>
          </w:p>
        </w:tc>
      </w:tr>
    </w:tbl>
    <w:p w14:paraId="3B13EA3F" w14:textId="77777777" w:rsidR="00E11EAB" w:rsidRPr="00FF450A" w:rsidRDefault="00E11EAB" w:rsidP="00E11EAB">
      <w:pPr>
        <w:ind w:firstLine="1440"/>
        <w:rPr>
          <w:sz w:val="20"/>
          <w:u w:val="single"/>
        </w:rPr>
      </w:pPr>
    </w:p>
    <w:p w14:paraId="060E4AB5" w14:textId="77777777" w:rsidR="00E11EAB" w:rsidRPr="008A7008" w:rsidRDefault="00E11EAB" w:rsidP="00E11EAB">
      <w:pPr>
        <w:rPr>
          <w:szCs w:val="24"/>
        </w:rPr>
      </w:pPr>
      <w:r w:rsidRPr="008A7008">
        <w:rPr>
          <w:szCs w:val="24"/>
        </w:rPr>
        <w:t xml:space="preserve">Provide a brief chronological explanation and summary of your </w:t>
      </w:r>
      <w:r w:rsidRPr="008A7008">
        <w:rPr>
          <w:szCs w:val="24"/>
          <w:u w:val="single"/>
        </w:rPr>
        <w:t>work</w:t>
      </w:r>
      <w:r w:rsidRPr="008A7008">
        <w:rPr>
          <w:szCs w:val="24"/>
        </w:rPr>
        <w:t xml:space="preserve"> </w:t>
      </w:r>
      <w:r w:rsidRPr="008A7008">
        <w:rPr>
          <w:szCs w:val="24"/>
          <w:u w:val="single"/>
        </w:rPr>
        <w:t>related</w:t>
      </w:r>
      <w:r w:rsidRPr="008A7008">
        <w:rPr>
          <w:szCs w:val="24"/>
        </w:rPr>
        <w:t xml:space="preserve"> </w:t>
      </w:r>
      <w:r w:rsidRPr="008A7008">
        <w:rPr>
          <w:szCs w:val="24"/>
          <w:u w:val="single"/>
        </w:rPr>
        <w:t>experience</w:t>
      </w:r>
      <w:r w:rsidRPr="008A7008">
        <w:rPr>
          <w:szCs w:val="24"/>
        </w:rPr>
        <w:t xml:space="preserve"> in zoological medicine (include dates (Month and Year), location(s), time allotment (% based on 40 hour week),</w:t>
      </w:r>
      <w:r w:rsidR="00CA5ED7" w:rsidRPr="008A7008">
        <w:rPr>
          <w:szCs w:val="24"/>
        </w:rPr>
        <w:t xml:space="preserve"> </w:t>
      </w:r>
      <w:r w:rsidRPr="008A7008">
        <w:rPr>
          <w:szCs w:val="24"/>
        </w:rPr>
        <w:t>predominant species with which you have worked, and a reference for each location who will attest to your involvement.</w:t>
      </w:r>
    </w:p>
    <w:p w14:paraId="6D54B0BB" w14:textId="77777777" w:rsidR="00E11EAB" w:rsidRPr="008A7008" w:rsidRDefault="00E11EAB" w:rsidP="00E11EAB">
      <w:pPr>
        <w:rPr>
          <w:szCs w:val="24"/>
        </w:rPr>
      </w:pPr>
    </w:p>
    <w:p w14:paraId="650CF1DD" w14:textId="77777777" w:rsidR="00953C5F" w:rsidRPr="008A7008" w:rsidRDefault="00E11EAB" w:rsidP="00953C5F">
      <w:pPr>
        <w:tabs>
          <w:tab w:val="left" w:pos="-1440"/>
        </w:tabs>
        <w:spacing w:line="220" w:lineRule="exact"/>
        <w:ind w:left="1440" w:hanging="720"/>
        <w:rPr>
          <w:szCs w:val="24"/>
        </w:rPr>
      </w:pPr>
      <w:r w:rsidRPr="008A7008">
        <w:rPr>
          <w:szCs w:val="24"/>
        </w:rPr>
        <w:t>a.</w:t>
      </w:r>
      <w:r w:rsidRPr="008A7008">
        <w:rPr>
          <w:szCs w:val="24"/>
        </w:rPr>
        <w:tab/>
      </w:r>
      <w:r w:rsidR="00953C5F" w:rsidRPr="008A7008">
        <w:rPr>
          <w:szCs w:val="24"/>
          <w:u w:val="single"/>
        </w:rPr>
        <w:t xml:space="preserve">From: </w:t>
      </w:r>
      <w:r w:rsidR="00953C5F" w:rsidRPr="008A7008">
        <w:rPr>
          <w:szCs w:val="24"/>
          <w:u w:val="single"/>
        </w:rPr>
        <w:fldChar w:fldCharType="begin">
          <w:ffData>
            <w:name w:val="Text81"/>
            <w:enabled/>
            <w:calcOnExit w:val="0"/>
            <w:textInput/>
          </w:ffData>
        </w:fldChar>
      </w:r>
      <w:r w:rsidR="00953C5F" w:rsidRPr="008A7008">
        <w:rPr>
          <w:szCs w:val="24"/>
          <w:u w:val="single"/>
        </w:rPr>
        <w:instrText xml:space="preserve"> FORMTEXT </w:instrText>
      </w:r>
      <w:r w:rsidR="00953C5F" w:rsidRPr="008A7008">
        <w:rPr>
          <w:szCs w:val="24"/>
          <w:u w:val="single"/>
        </w:rPr>
      </w:r>
      <w:r w:rsidR="00953C5F" w:rsidRPr="008A7008">
        <w:rPr>
          <w:szCs w:val="24"/>
          <w:u w:val="single"/>
        </w:rPr>
        <w:fldChar w:fldCharType="separate"/>
      </w:r>
      <w:r w:rsidR="00953C5F" w:rsidRPr="008A7008">
        <w:rPr>
          <w:noProof/>
          <w:szCs w:val="24"/>
          <w:u w:val="single"/>
        </w:rPr>
        <w:t> </w:t>
      </w:r>
      <w:r w:rsidR="00953C5F" w:rsidRPr="008A7008">
        <w:rPr>
          <w:noProof/>
          <w:szCs w:val="24"/>
          <w:u w:val="single"/>
        </w:rPr>
        <w:t> </w:t>
      </w:r>
      <w:r w:rsidR="00953C5F" w:rsidRPr="008A7008">
        <w:rPr>
          <w:noProof/>
          <w:szCs w:val="24"/>
          <w:u w:val="single"/>
        </w:rPr>
        <w:t> </w:t>
      </w:r>
      <w:r w:rsidR="00953C5F" w:rsidRPr="008A7008">
        <w:rPr>
          <w:noProof/>
          <w:szCs w:val="24"/>
          <w:u w:val="single"/>
        </w:rPr>
        <w:t> </w:t>
      </w:r>
      <w:r w:rsidR="00953C5F" w:rsidRPr="008A7008">
        <w:rPr>
          <w:noProof/>
          <w:szCs w:val="24"/>
          <w:u w:val="single"/>
        </w:rPr>
        <w:t> </w:t>
      </w:r>
      <w:r w:rsidR="00953C5F" w:rsidRPr="008A7008">
        <w:rPr>
          <w:szCs w:val="24"/>
          <w:u w:val="single"/>
        </w:rPr>
        <w:fldChar w:fldCharType="end"/>
      </w:r>
      <w:r w:rsidR="00953C5F" w:rsidRPr="008A7008">
        <w:rPr>
          <w:szCs w:val="24"/>
          <w:u w:val="single"/>
        </w:rPr>
        <w:tab/>
      </w:r>
      <w:r w:rsidR="00953C5F" w:rsidRPr="008A7008">
        <w:rPr>
          <w:szCs w:val="24"/>
          <w:u w:val="single"/>
        </w:rPr>
        <w:tab/>
        <w:t xml:space="preserve">  To: </w:t>
      </w:r>
      <w:r w:rsidR="00953C5F" w:rsidRPr="008A7008">
        <w:rPr>
          <w:szCs w:val="24"/>
          <w:u w:val="single"/>
        </w:rPr>
        <w:fldChar w:fldCharType="begin">
          <w:ffData>
            <w:name w:val="Text82"/>
            <w:enabled/>
            <w:calcOnExit w:val="0"/>
            <w:textInput/>
          </w:ffData>
        </w:fldChar>
      </w:r>
      <w:r w:rsidR="00953C5F" w:rsidRPr="008A7008">
        <w:rPr>
          <w:szCs w:val="24"/>
          <w:u w:val="single"/>
        </w:rPr>
        <w:instrText xml:space="preserve"> FORMTEXT </w:instrText>
      </w:r>
      <w:r w:rsidR="00953C5F" w:rsidRPr="008A7008">
        <w:rPr>
          <w:szCs w:val="24"/>
          <w:u w:val="single"/>
        </w:rPr>
      </w:r>
      <w:r w:rsidR="00953C5F" w:rsidRPr="008A7008">
        <w:rPr>
          <w:szCs w:val="24"/>
          <w:u w:val="single"/>
        </w:rPr>
        <w:fldChar w:fldCharType="separate"/>
      </w:r>
      <w:r w:rsidR="00953C5F" w:rsidRPr="008A7008">
        <w:rPr>
          <w:noProof/>
          <w:szCs w:val="24"/>
          <w:u w:val="single"/>
        </w:rPr>
        <w:t> </w:t>
      </w:r>
      <w:r w:rsidR="00953C5F" w:rsidRPr="008A7008">
        <w:rPr>
          <w:noProof/>
          <w:szCs w:val="24"/>
          <w:u w:val="single"/>
        </w:rPr>
        <w:t> </w:t>
      </w:r>
      <w:r w:rsidR="00953C5F" w:rsidRPr="008A7008">
        <w:rPr>
          <w:noProof/>
          <w:szCs w:val="24"/>
          <w:u w:val="single"/>
        </w:rPr>
        <w:t> </w:t>
      </w:r>
      <w:r w:rsidR="00953C5F" w:rsidRPr="008A7008">
        <w:rPr>
          <w:noProof/>
          <w:szCs w:val="24"/>
          <w:u w:val="single"/>
        </w:rPr>
        <w:t> </w:t>
      </w:r>
      <w:r w:rsidR="00953C5F" w:rsidRPr="008A7008">
        <w:rPr>
          <w:noProof/>
          <w:szCs w:val="24"/>
          <w:u w:val="single"/>
        </w:rPr>
        <w:t> </w:t>
      </w:r>
      <w:r w:rsidR="00953C5F" w:rsidRPr="008A7008">
        <w:rPr>
          <w:szCs w:val="24"/>
          <w:u w:val="single"/>
        </w:rPr>
        <w:fldChar w:fldCharType="end"/>
      </w:r>
      <w:r w:rsidR="00953C5F" w:rsidRPr="008A7008">
        <w:rPr>
          <w:szCs w:val="24"/>
          <w:u w:val="single"/>
        </w:rPr>
        <w:tab/>
      </w:r>
      <w:r w:rsidR="00953C5F" w:rsidRPr="008A7008">
        <w:rPr>
          <w:szCs w:val="24"/>
          <w:u w:val="single"/>
        </w:rPr>
        <w:tab/>
        <w:t xml:space="preserve">    Time Allotment:  </w:t>
      </w:r>
      <w:r w:rsidR="00953C5F" w:rsidRPr="008A7008">
        <w:rPr>
          <w:szCs w:val="24"/>
          <w:u w:val="single"/>
        </w:rPr>
        <w:fldChar w:fldCharType="begin">
          <w:ffData>
            <w:name w:val="Text83"/>
            <w:enabled/>
            <w:calcOnExit w:val="0"/>
            <w:textInput/>
          </w:ffData>
        </w:fldChar>
      </w:r>
      <w:r w:rsidR="00953C5F" w:rsidRPr="008A7008">
        <w:rPr>
          <w:szCs w:val="24"/>
          <w:u w:val="single"/>
        </w:rPr>
        <w:instrText xml:space="preserve"> FORMTEXT </w:instrText>
      </w:r>
      <w:r w:rsidR="00953C5F" w:rsidRPr="008A7008">
        <w:rPr>
          <w:szCs w:val="24"/>
          <w:u w:val="single"/>
        </w:rPr>
      </w:r>
      <w:r w:rsidR="00953C5F" w:rsidRPr="008A7008">
        <w:rPr>
          <w:szCs w:val="24"/>
          <w:u w:val="single"/>
        </w:rPr>
        <w:fldChar w:fldCharType="separate"/>
      </w:r>
      <w:r w:rsidR="00953C5F" w:rsidRPr="008A7008">
        <w:rPr>
          <w:noProof/>
          <w:szCs w:val="24"/>
          <w:u w:val="single"/>
        </w:rPr>
        <w:t> </w:t>
      </w:r>
      <w:r w:rsidR="00953C5F" w:rsidRPr="008A7008">
        <w:rPr>
          <w:noProof/>
          <w:szCs w:val="24"/>
          <w:u w:val="single"/>
        </w:rPr>
        <w:t> </w:t>
      </w:r>
      <w:r w:rsidR="00953C5F" w:rsidRPr="008A7008">
        <w:rPr>
          <w:noProof/>
          <w:szCs w:val="24"/>
          <w:u w:val="single"/>
        </w:rPr>
        <w:t> </w:t>
      </w:r>
      <w:r w:rsidR="00953C5F" w:rsidRPr="008A7008">
        <w:rPr>
          <w:noProof/>
          <w:szCs w:val="24"/>
          <w:u w:val="single"/>
        </w:rPr>
        <w:t> </w:t>
      </w:r>
      <w:r w:rsidR="00953C5F" w:rsidRPr="008A7008">
        <w:rPr>
          <w:noProof/>
          <w:szCs w:val="24"/>
          <w:u w:val="single"/>
        </w:rPr>
        <w:t> </w:t>
      </w:r>
      <w:r w:rsidR="00953C5F" w:rsidRPr="008A7008">
        <w:rPr>
          <w:szCs w:val="24"/>
          <w:u w:val="single"/>
        </w:rPr>
        <w:fldChar w:fldCharType="end"/>
      </w:r>
      <w:r w:rsidR="00953C5F" w:rsidRPr="008A7008">
        <w:rPr>
          <w:szCs w:val="24"/>
          <w:u w:val="single"/>
        </w:rPr>
        <w:tab/>
      </w:r>
      <w:r w:rsidR="00953C5F" w:rsidRPr="008A7008">
        <w:rPr>
          <w:szCs w:val="24"/>
          <w:u w:val="single"/>
        </w:rPr>
        <w:tab/>
        <w:t xml:space="preserve">                  </w:t>
      </w:r>
    </w:p>
    <w:p w14:paraId="3CA795E9" w14:textId="77777777" w:rsidR="00953C5F" w:rsidRPr="008A7008" w:rsidRDefault="00953C5F" w:rsidP="00953C5F">
      <w:pPr>
        <w:spacing w:line="220" w:lineRule="exact"/>
        <w:rPr>
          <w:szCs w:val="24"/>
        </w:rPr>
      </w:pPr>
    </w:p>
    <w:p w14:paraId="042ED155" w14:textId="77777777" w:rsidR="00953C5F" w:rsidRPr="008A7008" w:rsidRDefault="00953C5F" w:rsidP="00953C5F">
      <w:pPr>
        <w:spacing w:line="220" w:lineRule="exact"/>
        <w:ind w:firstLine="1440"/>
        <w:rPr>
          <w:szCs w:val="24"/>
          <w:u w:val="single"/>
        </w:rPr>
      </w:pPr>
      <w:r w:rsidRPr="008A7008">
        <w:rPr>
          <w:szCs w:val="24"/>
          <w:u w:val="single"/>
        </w:rPr>
        <w:fldChar w:fldCharType="begin">
          <w:ffData>
            <w:name w:val="Text84"/>
            <w:enabled/>
            <w:calcOnExit w:val="0"/>
            <w:textInput/>
          </w:ffData>
        </w:fldChar>
      </w:r>
      <w:r w:rsidRPr="008A7008">
        <w:rPr>
          <w:szCs w:val="24"/>
          <w:u w:val="single"/>
        </w:rPr>
        <w:instrText xml:space="preserve"> FORMTEXT </w:instrText>
      </w:r>
      <w:r w:rsidRPr="008A7008">
        <w:rPr>
          <w:szCs w:val="24"/>
          <w:u w:val="single"/>
        </w:rPr>
      </w:r>
      <w:r w:rsidRPr="008A7008">
        <w:rPr>
          <w:szCs w:val="24"/>
          <w:u w:val="single"/>
        </w:rPr>
        <w:fldChar w:fldCharType="separate"/>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szCs w:val="24"/>
          <w:u w:val="single"/>
        </w:rPr>
        <w:fldChar w:fldCharType="end"/>
      </w:r>
      <w:r w:rsidRPr="008A7008">
        <w:rPr>
          <w:szCs w:val="24"/>
          <w:u w:val="single"/>
        </w:rPr>
        <w:tab/>
      </w:r>
      <w:r w:rsidRPr="008A7008">
        <w:rPr>
          <w:szCs w:val="24"/>
          <w:u w:val="single"/>
        </w:rPr>
        <w:tab/>
      </w:r>
      <w:r w:rsidRPr="008A7008">
        <w:rPr>
          <w:szCs w:val="24"/>
          <w:u w:val="single"/>
        </w:rPr>
        <w:tab/>
      </w:r>
      <w:r w:rsidRPr="008A7008">
        <w:rPr>
          <w:szCs w:val="24"/>
          <w:u w:val="single"/>
        </w:rPr>
        <w:tab/>
      </w:r>
      <w:r w:rsidRPr="008A7008">
        <w:rPr>
          <w:szCs w:val="24"/>
          <w:u w:val="single"/>
        </w:rPr>
        <w:tab/>
      </w:r>
      <w:r w:rsidRPr="008A7008">
        <w:rPr>
          <w:szCs w:val="24"/>
          <w:u w:val="single"/>
        </w:rPr>
        <w:fldChar w:fldCharType="begin">
          <w:ffData>
            <w:name w:val="Text85"/>
            <w:enabled/>
            <w:calcOnExit w:val="0"/>
            <w:textInput/>
          </w:ffData>
        </w:fldChar>
      </w:r>
      <w:r w:rsidRPr="008A7008">
        <w:rPr>
          <w:szCs w:val="24"/>
          <w:u w:val="single"/>
        </w:rPr>
        <w:instrText xml:space="preserve"> FORMTEXT </w:instrText>
      </w:r>
      <w:r w:rsidRPr="008A7008">
        <w:rPr>
          <w:szCs w:val="24"/>
          <w:u w:val="single"/>
        </w:rPr>
      </w:r>
      <w:r w:rsidRPr="008A7008">
        <w:rPr>
          <w:szCs w:val="24"/>
          <w:u w:val="single"/>
        </w:rPr>
        <w:fldChar w:fldCharType="separate"/>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szCs w:val="24"/>
          <w:u w:val="single"/>
        </w:rPr>
        <w:fldChar w:fldCharType="end"/>
      </w:r>
      <w:r w:rsidRPr="008A7008">
        <w:rPr>
          <w:szCs w:val="24"/>
          <w:u w:val="single"/>
        </w:rPr>
        <w:tab/>
      </w:r>
      <w:r w:rsidRPr="008A7008">
        <w:rPr>
          <w:szCs w:val="24"/>
          <w:u w:val="single"/>
        </w:rPr>
        <w:tab/>
      </w:r>
      <w:r w:rsidRPr="008A7008">
        <w:rPr>
          <w:szCs w:val="24"/>
          <w:u w:val="single"/>
        </w:rPr>
        <w:tab/>
      </w:r>
    </w:p>
    <w:p w14:paraId="13215A83" w14:textId="77777777" w:rsidR="00953C5F" w:rsidRPr="008A7008" w:rsidRDefault="00953C5F" w:rsidP="00953C5F">
      <w:pPr>
        <w:spacing w:line="220" w:lineRule="exact"/>
        <w:ind w:firstLine="1440"/>
        <w:rPr>
          <w:szCs w:val="24"/>
        </w:rPr>
      </w:pPr>
      <w:r w:rsidRPr="008A7008">
        <w:rPr>
          <w:szCs w:val="24"/>
        </w:rPr>
        <w:t>(Institution or Location)</w:t>
      </w:r>
      <w:r w:rsidRPr="008A7008">
        <w:rPr>
          <w:szCs w:val="24"/>
        </w:rPr>
        <w:tab/>
      </w:r>
      <w:r w:rsidRPr="008A7008">
        <w:rPr>
          <w:szCs w:val="24"/>
        </w:rPr>
        <w:tab/>
      </w:r>
      <w:r w:rsidRPr="008A7008">
        <w:rPr>
          <w:szCs w:val="24"/>
        </w:rPr>
        <w:tab/>
        <w:t>(Address)</w:t>
      </w:r>
    </w:p>
    <w:p w14:paraId="019A02A6" w14:textId="77777777" w:rsidR="00953C5F" w:rsidRPr="008A7008" w:rsidRDefault="00953C5F" w:rsidP="00953C5F">
      <w:pPr>
        <w:spacing w:line="220" w:lineRule="exact"/>
        <w:rPr>
          <w:szCs w:val="24"/>
        </w:rPr>
      </w:pPr>
    </w:p>
    <w:p w14:paraId="0C64507B" w14:textId="77777777" w:rsidR="00953C5F" w:rsidRPr="008A7008" w:rsidRDefault="00953C5F" w:rsidP="00953C5F">
      <w:pPr>
        <w:spacing w:line="220" w:lineRule="exact"/>
        <w:ind w:firstLine="1440"/>
        <w:rPr>
          <w:szCs w:val="24"/>
          <w:u w:val="single"/>
        </w:rPr>
      </w:pPr>
      <w:r w:rsidRPr="008A7008">
        <w:rPr>
          <w:szCs w:val="24"/>
          <w:u w:val="single"/>
        </w:rPr>
        <w:t xml:space="preserve">Job Title: </w:t>
      </w:r>
      <w:r w:rsidRPr="008A7008">
        <w:rPr>
          <w:szCs w:val="24"/>
          <w:u w:val="single"/>
        </w:rPr>
        <w:fldChar w:fldCharType="begin">
          <w:ffData>
            <w:name w:val="Text86"/>
            <w:enabled/>
            <w:calcOnExit w:val="0"/>
            <w:textInput/>
          </w:ffData>
        </w:fldChar>
      </w:r>
      <w:r w:rsidRPr="008A7008">
        <w:rPr>
          <w:szCs w:val="24"/>
          <w:u w:val="single"/>
        </w:rPr>
        <w:instrText xml:space="preserve"> FORMTEXT </w:instrText>
      </w:r>
      <w:r w:rsidRPr="008A7008">
        <w:rPr>
          <w:szCs w:val="24"/>
          <w:u w:val="single"/>
        </w:rPr>
      </w:r>
      <w:r w:rsidRPr="008A7008">
        <w:rPr>
          <w:szCs w:val="24"/>
          <w:u w:val="single"/>
        </w:rPr>
        <w:fldChar w:fldCharType="separate"/>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szCs w:val="24"/>
          <w:u w:val="single"/>
        </w:rPr>
        <w:fldChar w:fldCharType="end"/>
      </w:r>
      <w:r w:rsidRPr="008A7008">
        <w:rPr>
          <w:szCs w:val="24"/>
          <w:u w:val="single"/>
        </w:rPr>
        <w:tab/>
      </w:r>
      <w:r w:rsidRPr="008A7008">
        <w:rPr>
          <w:szCs w:val="24"/>
          <w:u w:val="single"/>
        </w:rPr>
        <w:tab/>
      </w:r>
      <w:r w:rsidRPr="008A7008">
        <w:rPr>
          <w:szCs w:val="24"/>
          <w:u w:val="single"/>
        </w:rPr>
        <w:tab/>
      </w:r>
      <w:r w:rsidRPr="008A7008">
        <w:rPr>
          <w:szCs w:val="24"/>
          <w:u w:val="single"/>
        </w:rPr>
        <w:tab/>
      </w:r>
      <w:r w:rsidRPr="008A7008">
        <w:rPr>
          <w:szCs w:val="24"/>
          <w:u w:val="single"/>
        </w:rPr>
        <w:tab/>
      </w:r>
      <w:r w:rsidRPr="008A7008">
        <w:rPr>
          <w:szCs w:val="24"/>
          <w:u w:val="single"/>
        </w:rPr>
        <w:tab/>
      </w:r>
      <w:r w:rsidRPr="008A7008">
        <w:rPr>
          <w:szCs w:val="24"/>
          <w:u w:val="single"/>
        </w:rPr>
        <w:tab/>
      </w:r>
    </w:p>
    <w:p w14:paraId="7F703EAC" w14:textId="77777777" w:rsidR="00953C5F" w:rsidRPr="008A7008" w:rsidRDefault="00953C5F" w:rsidP="00953C5F">
      <w:pPr>
        <w:spacing w:line="220" w:lineRule="exact"/>
        <w:ind w:firstLine="1440"/>
        <w:rPr>
          <w:szCs w:val="24"/>
          <w:u w:val="single"/>
        </w:rPr>
      </w:pPr>
    </w:p>
    <w:p w14:paraId="10213679" w14:textId="77777777" w:rsidR="00953C5F" w:rsidRPr="008A7008" w:rsidRDefault="00953C5F" w:rsidP="00953C5F">
      <w:pPr>
        <w:spacing w:line="220" w:lineRule="exact"/>
        <w:ind w:firstLine="1440"/>
        <w:rPr>
          <w:szCs w:val="24"/>
          <w:u w:val="single"/>
        </w:rPr>
      </w:pPr>
      <w:r w:rsidRPr="008A7008">
        <w:rPr>
          <w:szCs w:val="24"/>
          <w:u w:val="single"/>
        </w:rPr>
        <w:fldChar w:fldCharType="begin">
          <w:ffData>
            <w:name w:val="Text88"/>
            <w:enabled/>
            <w:calcOnExit w:val="0"/>
            <w:textInput/>
          </w:ffData>
        </w:fldChar>
      </w:r>
      <w:r w:rsidRPr="008A7008">
        <w:rPr>
          <w:szCs w:val="24"/>
          <w:u w:val="single"/>
        </w:rPr>
        <w:instrText xml:space="preserve"> FORMTEXT </w:instrText>
      </w:r>
      <w:r w:rsidRPr="008A7008">
        <w:rPr>
          <w:szCs w:val="24"/>
          <w:u w:val="single"/>
        </w:rPr>
      </w:r>
      <w:r w:rsidRPr="008A7008">
        <w:rPr>
          <w:szCs w:val="24"/>
          <w:u w:val="single"/>
        </w:rPr>
        <w:fldChar w:fldCharType="separate"/>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szCs w:val="24"/>
          <w:u w:val="single"/>
        </w:rPr>
        <w:fldChar w:fldCharType="end"/>
      </w:r>
      <w:r w:rsidRPr="008A7008">
        <w:rPr>
          <w:szCs w:val="24"/>
          <w:u w:val="single"/>
        </w:rPr>
        <w:tab/>
      </w:r>
      <w:r w:rsidRPr="008A7008">
        <w:rPr>
          <w:szCs w:val="24"/>
          <w:u w:val="single"/>
        </w:rPr>
        <w:tab/>
      </w:r>
      <w:r w:rsidRPr="008A7008">
        <w:rPr>
          <w:szCs w:val="24"/>
          <w:u w:val="single"/>
        </w:rPr>
        <w:tab/>
      </w:r>
      <w:r w:rsidRPr="008A7008">
        <w:rPr>
          <w:szCs w:val="24"/>
          <w:u w:val="single"/>
        </w:rPr>
        <w:tab/>
      </w:r>
      <w:r w:rsidRPr="008A7008">
        <w:rPr>
          <w:szCs w:val="24"/>
          <w:u w:val="single"/>
        </w:rPr>
        <w:tab/>
      </w:r>
      <w:r w:rsidRPr="008A7008">
        <w:rPr>
          <w:szCs w:val="24"/>
          <w:u w:val="single"/>
        </w:rPr>
        <w:tab/>
      </w:r>
      <w:r w:rsidRPr="008A7008">
        <w:rPr>
          <w:szCs w:val="24"/>
          <w:u w:val="single"/>
        </w:rPr>
        <w:tab/>
      </w:r>
      <w:r w:rsidRPr="008A7008">
        <w:rPr>
          <w:szCs w:val="24"/>
          <w:u w:val="single"/>
        </w:rPr>
        <w:tab/>
      </w:r>
    </w:p>
    <w:p w14:paraId="65338411" w14:textId="77777777" w:rsidR="00953C5F" w:rsidRPr="008A7008" w:rsidRDefault="00953C5F" w:rsidP="00953C5F">
      <w:pPr>
        <w:spacing w:line="220" w:lineRule="exact"/>
        <w:ind w:firstLine="1440"/>
        <w:rPr>
          <w:szCs w:val="24"/>
        </w:rPr>
      </w:pPr>
      <w:r w:rsidRPr="008A7008">
        <w:rPr>
          <w:szCs w:val="24"/>
        </w:rPr>
        <w:t>(Experience)</w:t>
      </w:r>
    </w:p>
    <w:p w14:paraId="045E5E4A" w14:textId="77777777" w:rsidR="00953C5F" w:rsidRPr="008A7008" w:rsidRDefault="00953C5F" w:rsidP="00953C5F">
      <w:pPr>
        <w:spacing w:line="220" w:lineRule="exact"/>
        <w:rPr>
          <w:szCs w:val="24"/>
        </w:rPr>
      </w:pPr>
    </w:p>
    <w:p w14:paraId="3353F5C1" w14:textId="77777777" w:rsidR="00953C5F" w:rsidRPr="008A7008" w:rsidRDefault="00953C5F" w:rsidP="00953C5F">
      <w:pPr>
        <w:spacing w:line="220" w:lineRule="exact"/>
        <w:ind w:firstLine="1440"/>
        <w:rPr>
          <w:szCs w:val="24"/>
          <w:u w:val="single"/>
        </w:rPr>
      </w:pPr>
      <w:r w:rsidRPr="008A7008">
        <w:rPr>
          <w:szCs w:val="24"/>
          <w:u w:val="single"/>
        </w:rPr>
        <w:fldChar w:fldCharType="begin">
          <w:ffData>
            <w:name w:val="Text89"/>
            <w:enabled/>
            <w:calcOnExit w:val="0"/>
            <w:textInput/>
          </w:ffData>
        </w:fldChar>
      </w:r>
      <w:r w:rsidRPr="008A7008">
        <w:rPr>
          <w:szCs w:val="24"/>
          <w:u w:val="single"/>
        </w:rPr>
        <w:instrText xml:space="preserve"> FORMTEXT </w:instrText>
      </w:r>
      <w:r w:rsidRPr="008A7008">
        <w:rPr>
          <w:szCs w:val="24"/>
          <w:u w:val="single"/>
        </w:rPr>
      </w:r>
      <w:r w:rsidRPr="008A7008">
        <w:rPr>
          <w:szCs w:val="24"/>
          <w:u w:val="single"/>
        </w:rPr>
        <w:fldChar w:fldCharType="separate"/>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szCs w:val="24"/>
          <w:u w:val="single"/>
        </w:rPr>
        <w:fldChar w:fldCharType="end"/>
      </w:r>
      <w:r w:rsidRPr="008A7008">
        <w:rPr>
          <w:szCs w:val="24"/>
          <w:u w:val="single"/>
        </w:rPr>
        <w:tab/>
      </w:r>
      <w:r w:rsidRPr="008A7008">
        <w:rPr>
          <w:szCs w:val="24"/>
          <w:u w:val="single"/>
        </w:rPr>
        <w:tab/>
      </w:r>
      <w:r w:rsidRPr="008A7008">
        <w:rPr>
          <w:szCs w:val="24"/>
          <w:u w:val="single"/>
        </w:rPr>
        <w:tab/>
      </w:r>
      <w:r w:rsidRPr="008A7008">
        <w:rPr>
          <w:szCs w:val="24"/>
          <w:u w:val="single"/>
        </w:rPr>
        <w:tab/>
      </w:r>
      <w:r w:rsidRPr="008A7008">
        <w:rPr>
          <w:szCs w:val="24"/>
          <w:u w:val="single"/>
        </w:rPr>
        <w:tab/>
      </w:r>
      <w:r w:rsidRPr="008A7008">
        <w:rPr>
          <w:szCs w:val="24"/>
          <w:u w:val="single"/>
        </w:rPr>
        <w:tab/>
      </w:r>
      <w:r w:rsidRPr="008A7008">
        <w:rPr>
          <w:szCs w:val="24"/>
          <w:u w:val="single"/>
        </w:rPr>
        <w:tab/>
      </w:r>
      <w:r w:rsidRPr="008A7008">
        <w:rPr>
          <w:szCs w:val="24"/>
          <w:u w:val="single"/>
        </w:rPr>
        <w:tab/>
      </w:r>
    </w:p>
    <w:p w14:paraId="3707C1C8" w14:textId="77777777" w:rsidR="00953C5F" w:rsidRPr="008A7008" w:rsidRDefault="00953C5F" w:rsidP="00953C5F">
      <w:pPr>
        <w:spacing w:line="220" w:lineRule="exact"/>
        <w:ind w:firstLine="1440"/>
        <w:rPr>
          <w:szCs w:val="24"/>
        </w:rPr>
      </w:pPr>
      <w:r w:rsidRPr="008A7008">
        <w:rPr>
          <w:szCs w:val="24"/>
        </w:rPr>
        <w:t>(Predominant Species Worked With)</w:t>
      </w:r>
    </w:p>
    <w:p w14:paraId="3FA1F93C" w14:textId="77777777" w:rsidR="00953C5F" w:rsidRPr="008A7008" w:rsidRDefault="00953C5F" w:rsidP="00953C5F">
      <w:pPr>
        <w:spacing w:line="220" w:lineRule="exact"/>
        <w:rPr>
          <w:szCs w:val="24"/>
        </w:rPr>
      </w:pPr>
    </w:p>
    <w:p w14:paraId="43E35BFF" w14:textId="77777777" w:rsidR="00953C5F" w:rsidRPr="008A7008" w:rsidRDefault="00953C5F" w:rsidP="00953C5F">
      <w:pPr>
        <w:spacing w:line="220" w:lineRule="exact"/>
        <w:ind w:firstLine="1440"/>
        <w:rPr>
          <w:szCs w:val="24"/>
          <w:u w:val="single"/>
        </w:rPr>
      </w:pPr>
      <w:r w:rsidRPr="008A7008">
        <w:rPr>
          <w:szCs w:val="24"/>
          <w:u w:val="single"/>
        </w:rPr>
        <w:fldChar w:fldCharType="begin">
          <w:ffData>
            <w:name w:val="Text90"/>
            <w:enabled/>
            <w:calcOnExit w:val="0"/>
            <w:textInput/>
          </w:ffData>
        </w:fldChar>
      </w:r>
      <w:r w:rsidRPr="008A7008">
        <w:rPr>
          <w:szCs w:val="24"/>
          <w:u w:val="single"/>
        </w:rPr>
        <w:instrText xml:space="preserve"> FORMTEXT </w:instrText>
      </w:r>
      <w:r w:rsidRPr="008A7008">
        <w:rPr>
          <w:szCs w:val="24"/>
          <w:u w:val="single"/>
        </w:rPr>
      </w:r>
      <w:r w:rsidRPr="008A7008">
        <w:rPr>
          <w:szCs w:val="24"/>
          <w:u w:val="single"/>
        </w:rPr>
        <w:fldChar w:fldCharType="separate"/>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szCs w:val="24"/>
          <w:u w:val="single"/>
        </w:rPr>
        <w:fldChar w:fldCharType="end"/>
      </w:r>
      <w:r w:rsidRPr="008A7008">
        <w:rPr>
          <w:szCs w:val="24"/>
          <w:u w:val="single"/>
        </w:rPr>
        <w:tab/>
      </w:r>
      <w:r w:rsidRPr="008A7008">
        <w:rPr>
          <w:szCs w:val="24"/>
          <w:u w:val="single"/>
        </w:rPr>
        <w:tab/>
      </w:r>
      <w:r w:rsidRPr="008A7008">
        <w:rPr>
          <w:szCs w:val="24"/>
          <w:u w:val="single"/>
        </w:rPr>
        <w:tab/>
      </w:r>
      <w:r w:rsidRPr="008A7008">
        <w:rPr>
          <w:szCs w:val="24"/>
          <w:u w:val="single"/>
        </w:rPr>
        <w:tab/>
      </w:r>
      <w:r w:rsidRPr="008A7008">
        <w:rPr>
          <w:szCs w:val="24"/>
          <w:u w:val="single"/>
        </w:rPr>
        <w:tab/>
        <w:t xml:space="preserve">              </w:t>
      </w:r>
      <w:r w:rsidRPr="008A7008">
        <w:rPr>
          <w:szCs w:val="24"/>
          <w:u w:val="single"/>
        </w:rPr>
        <w:fldChar w:fldCharType="begin">
          <w:ffData>
            <w:name w:val="Text91"/>
            <w:enabled/>
            <w:calcOnExit w:val="0"/>
            <w:textInput/>
          </w:ffData>
        </w:fldChar>
      </w:r>
      <w:r w:rsidRPr="008A7008">
        <w:rPr>
          <w:szCs w:val="24"/>
          <w:u w:val="single"/>
        </w:rPr>
        <w:instrText xml:space="preserve"> FORMTEXT </w:instrText>
      </w:r>
      <w:r w:rsidRPr="008A7008">
        <w:rPr>
          <w:szCs w:val="24"/>
          <w:u w:val="single"/>
        </w:rPr>
      </w:r>
      <w:r w:rsidRPr="008A7008">
        <w:rPr>
          <w:szCs w:val="24"/>
          <w:u w:val="single"/>
        </w:rPr>
        <w:fldChar w:fldCharType="separate"/>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szCs w:val="24"/>
          <w:u w:val="single"/>
        </w:rPr>
        <w:fldChar w:fldCharType="end"/>
      </w:r>
    </w:p>
    <w:p w14:paraId="044D2061" w14:textId="77777777" w:rsidR="00953C5F" w:rsidRPr="008A7008" w:rsidRDefault="00953C5F" w:rsidP="00953C5F">
      <w:pPr>
        <w:spacing w:line="220" w:lineRule="exact"/>
        <w:ind w:firstLine="1440"/>
        <w:rPr>
          <w:szCs w:val="24"/>
        </w:rPr>
      </w:pPr>
      <w:r w:rsidRPr="008A7008">
        <w:rPr>
          <w:szCs w:val="24"/>
        </w:rPr>
        <w:t xml:space="preserve"> (Reference Name)</w:t>
      </w:r>
      <w:r w:rsidRPr="008A7008">
        <w:rPr>
          <w:szCs w:val="24"/>
        </w:rPr>
        <w:tab/>
      </w:r>
      <w:r w:rsidRPr="008A7008">
        <w:rPr>
          <w:szCs w:val="24"/>
        </w:rPr>
        <w:tab/>
      </w:r>
      <w:r w:rsidRPr="008A7008">
        <w:rPr>
          <w:szCs w:val="24"/>
        </w:rPr>
        <w:tab/>
      </w:r>
      <w:r w:rsidRPr="008A7008">
        <w:rPr>
          <w:szCs w:val="24"/>
        </w:rPr>
        <w:tab/>
        <w:t>(Address)</w:t>
      </w:r>
    </w:p>
    <w:p w14:paraId="1DDFDB71" w14:textId="77777777" w:rsidR="00953C5F" w:rsidRPr="008A7008" w:rsidRDefault="00953C5F" w:rsidP="00953C5F">
      <w:pPr>
        <w:spacing w:line="220" w:lineRule="exact"/>
        <w:rPr>
          <w:szCs w:val="24"/>
        </w:rPr>
      </w:pPr>
    </w:p>
    <w:p w14:paraId="2FF24C5A" w14:textId="77777777" w:rsidR="00953C5F" w:rsidRPr="008A7008" w:rsidRDefault="00953C5F" w:rsidP="00953C5F">
      <w:pPr>
        <w:spacing w:line="220" w:lineRule="exact"/>
        <w:ind w:firstLine="1440"/>
        <w:rPr>
          <w:szCs w:val="24"/>
          <w:u w:val="single"/>
        </w:rPr>
      </w:pPr>
      <w:r w:rsidRPr="008A7008">
        <w:rPr>
          <w:szCs w:val="24"/>
          <w:u w:val="single"/>
        </w:rPr>
        <w:fldChar w:fldCharType="begin">
          <w:ffData>
            <w:name w:val="Text92"/>
            <w:enabled/>
            <w:calcOnExit w:val="0"/>
            <w:textInput/>
          </w:ffData>
        </w:fldChar>
      </w:r>
      <w:r w:rsidRPr="008A7008">
        <w:rPr>
          <w:szCs w:val="24"/>
          <w:u w:val="single"/>
        </w:rPr>
        <w:instrText xml:space="preserve"> FORMTEXT </w:instrText>
      </w:r>
      <w:r w:rsidRPr="008A7008">
        <w:rPr>
          <w:szCs w:val="24"/>
          <w:u w:val="single"/>
        </w:rPr>
      </w:r>
      <w:r w:rsidRPr="008A7008">
        <w:rPr>
          <w:szCs w:val="24"/>
          <w:u w:val="single"/>
        </w:rPr>
        <w:fldChar w:fldCharType="separate"/>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szCs w:val="24"/>
          <w:u w:val="single"/>
        </w:rPr>
        <w:fldChar w:fldCharType="end"/>
      </w:r>
      <w:r w:rsidRPr="008A7008">
        <w:rPr>
          <w:szCs w:val="24"/>
          <w:u w:val="single"/>
        </w:rPr>
        <w:tab/>
      </w:r>
      <w:r w:rsidRPr="008A7008">
        <w:rPr>
          <w:szCs w:val="24"/>
          <w:u w:val="single"/>
        </w:rPr>
        <w:tab/>
      </w:r>
      <w:r w:rsidRPr="008A7008">
        <w:rPr>
          <w:szCs w:val="24"/>
          <w:u w:val="single"/>
        </w:rPr>
        <w:tab/>
      </w:r>
      <w:r w:rsidRPr="008A7008">
        <w:rPr>
          <w:szCs w:val="24"/>
          <w:u w:val="single"/>
        </w:rPr>
        <w:tab/>
      </w:r>
      <w:r w:rsidRPr="008A7008">
        <w:rPr>
          <w:szCs w:val="24"/>
          <w:u w:val="single"/>
        </w:rPr>
        <w:fldChar w:fldCharType="begin">
          <w:ffData>
            <w:name w:val="Text93"/>
            <w:enabled/>
            <w:calcOnExit w:val="0"/>
            <w:textInput/>
          </w:ffData>
        </w:fldChar>
      </w:r>
      <w:r w:rsidRPr="008A7008">
        <w:rPr>
          <w:szCs w:val="24"/>
          <w:u w:val="single"/>
        </w:rPr>
        <w:instrText xml:space="preserve"> FORMTEXT </w:instrText>
      </w:r>
      <w:r w:rsidRPr="008A7008">
        <w:rPr>
          <w:szCs w:val="24"/>
          <w:u w:val="single"/>
        </w:rPr>
      </w:r>
      <w:r w:rsidRPr="008A7008">
        <w:rPr>
          <w:szCs w:val="24"/>
          <w:u w:val="single"/>
        </w:rPr>
        <w:fldChar w:fldCharType="separate"/>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szCs w:val="24"/>
          <w:u w:val="single"/>
        </w:rPr>
        <w:fldChar w:fldCharType="end"/>
      </w:r>
      <w:r w:rsidRPr="008A7008">
        <w:rPr>
          <w:szCs w:val="24"/>
          <w:u w:val="single"/>
        </w:rPr>
        <w:tab/>
      </w:r>
      <w:r w:rsidRPr="008A7008">
        <w:rPr>
          <w:szCs w:val="24"/>
          <w:u w:val="single"/>
        </w:rPr>
        <w:tab/>
      </w:r>
      <w:r w:rsidRPr="008A7008">
        <w:rPr>
          <w:szCs w:val="24"/>
          <w:u w:val="single"/>
        </w:rPr>
        <w:tab/>
      </w:r>
      <w:r w:rsidRPr="008A7008">
        <w:rPr>
          <w:szCs w:val="24"/>
          <w:u w:val="single"/>
        </w:rPr>
        <w:fldChar w:fldCharType="begin">
          <w:ffData>
            <w:name w:val="Text94"/>
            <w:enabled/>
            <w:calcOnExit w:val="0"/>
            <w:textInput/>
          </w:ffData>
        </w:fldChar>
      </w:r>
      <w:r w:rsidRPr="008A7008">
        <w:rPr>
          <w:szCs w:val="24"/>
          <w:u w:val="single"/>
        </w:rPr>
        <w:instrText xml:space="preserve"> FORMTEXT </w:instrText>
      </w:r>
      <w:r w:rsidRPr="008A7008">
        <w:rPr>
          <w:szCs w:val="24"/>
          <w:u w:val="single"/>
        </w:rPr>
      </w:r>
      <w:r w:rsidRPr="008A7008">
        <w:rPr>
          <w:szCs w:val="24"/>
          <w:u w:val="single"/>
        </w:rPr>
        <w:fldChar w:fldCharType="separate"/>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szCs w:val="24"/>
          <w:u w:val="single"/>
        </w:rPr>
        <w:fldChar w:fldCharType="end"/>
      </w:r>
      <w:r w:rsidRPr="008A7008">
        <w:rPr>
          <w:szCs w:val="24"/>
          <w:u w:val="single"/>
        </w:rPr>
        <w:t xml:space="preserve">    </w:t>
      </w:r>
      <w:r w:rsidRPr="008A7008">
        <w:rPr>
          <w:szCs w:val="24"/>
          <w:u w:val="single"/>
        </w:rPr>
        <w:fldChar w:fldCharType="begin">
          <w:ffData>
            <w:name w:val="Text95"/>
            <w:enabled/>
            <w:calcOnExit w:val="0"/>
            <w:textInput/>
          </w:ffData>
        </w:fldChar>
      </w:r>
      <w:r w:rsidRPr="008A7008">
        <w:rPr>
          <w:szCs w:val="24"/>
          <w:u w:val="single"/>
        </w:rPr>
        <w:instrText xml:space="preserve"> FORMTEXT </w:instrText>
      </w:r>
      <w:r w:rsidRPr="008A7008">
        <w:rPr>
          <w:szCs w:val="24"/>
          <w:u w:val="single"/>
        </w:rPr>
      </w:r>
      <w:r w:rsidRPr="008A7008">
        <w:rPr>
          <w:szCs w:val="24"/>
          <w:u w:val="single"/>
        </w:rPr>
        <w:fldChar w:fldCharType="separate"/>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szCs w:val="24"/>
          <w:u w:val="single"/>
        </w:rPr>
        <w:fldChar w:fldCharType="end"/>
      </w:r>
    </w:p>
    <w:p w14:paraId="7D67EB6A" w14:textId="77777777" w:rsidR="00953C5F" w:rsidRPr="008A7008" w:rsidRDefault="00953C5F" w:rsidP="00953C5F">
      <w:pPr>
        <w:spacing w:line="220" w:lineRule="exact"/>
        <w:ind w:firstLine="1440"/>
        <w:rPr>
          <w:szCs w:val="24"/>
        </w:rPr>
      </w:pPr>
      <w:r w:rsidRPr="008A7008">
        <w:rPr>
          <w:szCs w:val="24"/>
        </w:rPr>
        <w:t>(Street)</w:t>
      </w:r>
      <w:r w:rsidRPr="008A7008">
        <w:rPr>
          <w:szCs w:val="24"/>
        </w:rPr>
        <w:tab/>
      </w:r>
      <w:r w:rsidRPr="008A7008">
        <w:rPr>
          <w:szCs w:val="24"/>
        </w:rPr>
        <w:tab/>
      </w:r>
      <w:r w:rsidRPr="008A7008">
        <w:rPr>
          <w:szCs w:val="24"/>
        </w:rPr>
        <w:tab/>
      </w:r>
      <w:r w:rsidRPr="008A7008">
        <w:rPr>
          <w:szCs w:val="24"/>
        </w:rPr>
        <w:tab/>
        <w:t>(City)</w:t>
      </w:r>
      <w:r w:rsidRPr="008A7008">
        <w:rPr>
          <w:szCs w:val="24"/>
        </w:rPr>
        <w:tab/>
      </w:r>
      <w:r w:rsidRPr="008A7008">
        <w:rPr>
          <w:szCs w:val="24"/>
        </w:rPr>
        <w:tab/>
      </w:r>
      <w:r w:rsidRPr="008A7008">
        <w:rPr>
          <w:szCs w:val="24"/>
        </w:rPr>
        <w:tab/>
        <w:t>(State)</w:t>
      </w:r>
      <w:r w:rsidRPr="008A7008">
        <w:rPr>
          <w:szCs w:val="24"/>
        </w:rPr>
        <w:tab/>
        <w:t>(Zip)</w:t>
      </w:r>
    </w:p>
    <w:p w14:paraId="16BF2FBB" w14:textId="77777777" w:rsidR="00953C5F" w:rsidRPr="008A7008" w:rsidRDefault="00953C5F" w:rsidP="00953C5F">
      <w:pPr>
        <w:spacing w:line="220" w:lineRule="exact"/>
        <w:rPr>
          <w:szCs w:val="24"/>
        </w:rPr>
      </w:pPr>
    </w:p>
    <w:p w14:paraId="3F96D3E7" w14:textId="77777777" w:rsidR="00953C5F" w:rsidRPr="008A7008" w:rsidRDefault="00953C5F" w:rsidP="00953C5F">
      <w:pPr>
        <w:spacing w:line="220" w:lineRule="exact"/>
        <w:ind w:firstLine="1440"/>
        <w:rPr>
          <w:szCs w:val="24"/>
        </w:rPr>
      </w:pPr>
      <w:r w:rsidRPr="008A7008">
        <w:rPr>
          <w:szCs w:val="24"/>
          <w:u w:val="single"/>
        </w:rPr>
        <w:fldChar w:fldCharType="begin">
          <w:ffData>
            <w:name w:val="Text96"/>
            <w:enabled/>
            <w:calcOnExit w:val="0"/>
            <w:textInput/>
          </w:ffData>
        </w:fldChar>
      </w:r>
      <w:r w:rsidRPr="008A7008">
        <w:rPr>
          <w:szCs w:val="24"/>
          <w:u w:val="single"/>
        </w:rPr>
        <w:instrText xml:space="preserve"> FORMTEXT </w:instrText>
      </w:r>
      <w:r w:rsidRPr="008A7008">
        <w:rPr>
          <w:szCs w:val="24"/>
          <w:u w:val="single"/>
        </w:rPr>
      </w:r>
      <w:r w:rsidRPr="008A7008">
        <w:rPr>
          <w:szCs w:val="24"/>
          <w:u w:val="single"/>
        </w:rPr>
        <w:fldChar w:fldCharType="separate"/>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szCs w:val="24"/>
          <w:u w:val="single"/>
        </w:rPr>
        <w:fldChar w:fldCharType="end"/>
      </w:r>
      <w:r w:rsidRPr="008A7008">
        <w:rPr>
          <w:szCs w:val="24"/>
          <w:u w:val="single"/>
        </w:rPr>
        <w:tab/>
      </w:r>
      <w:r w:rsidRPr="008A7008">
        <w:rPr>
          <w:szCs w:val="24"/>
          <w:u w:val="single"/>
        </w:rPr>
        <w:tab/>
      </w:r>
      <w:r w:rsidRPr="008A7008">
        <w:rPr>
          <w:szCs w:val="24"/>
          <w:u w:val="single"/>
        </w:rPr>
        <w:tab/>
        <w:t xml:space="preserve">           </w:t>
      </w:r>
    </w:p>
    <w:p w14:paraId="184C1CE3" w14:textId="77777777" w:rsidR="00E11EAB" w:rsidRPr="008A7008" w:rsidRDefault="00953C5F" w:rsidP="00953C5F">
      <w:pPr>
        <w:spacing w:line="220" w:lineRule="exact"/>
        <w:ind w:firstLine="1440"/>
        <w:rPr>
          <w:szCs w:val="24"/>
        </w:rPr>
      </w:pPr>
      <w:r w:rsidRPr="008A7008">
        <w:rPr>
          <w:szCs w:val="24"/>
        </w:rPr>
        <w:t>(Telephone)</w:t>
      </w:r>
    </w:p>
    <w:p w14:paraId="3AFCED62" w14:textId="77777777" w:rsidR="00E11EAB" w:rsidRPr="008A7008" w:rsidRDefault="00E11EAB" w:rsidP="00E11EAB">
      <w:pPr>
        <w:ind w:firstLine="8640"/>
        <w:rPr>
          <w:szCs w:val="24"/>
        </w:rPr>
      </w:pPr>
    </w:p>
    <w:p w14:paraId="142B95EE" w14:textId="77777777" w:rsidR="00953C5F" w:rsidRDefault="00953C5F" w:rsidP="00953C5F">
      <w:pPr>
        <w:tabs>
          <w:tab w:val="left" w:pos="-1440"/>
        </w:tabs>
        <w:spacing w:line="220" w:lineRule="exact"/>
        <w:ind w:left="1440" w:hanging="720"/>
        <w:rPr>
          <w:szCs w:val="24"/>
        </w:rPr>
      </w:pPr>
    </w:p>
    <w:p w14:paraId="67239051" w14:textId="77777777" w:rsidR="00953C5F" w:rsidRDefault="00953C5F" w:rsidP="00953C5F">
      <w:pPr>
        <w:tabs>
          <w:tab w:val="left" w:pos="-1440"/>
        </w:tabs>
        <w:spacing w:line="220" w:lineRule="exact"/>
        <w:ind w:left="1440" w:hanging="720"/>
        <w:rPr>
          <w:szCs w:val="24"/>
        </w:rPr>
      </w:pPr>
    </w:p>
    <w:p w14:paraId="5A6470DB" w14:textId="77777777" w:rsidR="00953C5F" w:rsidRPr="008A7008" w:rsidRDefault="00E11EAB" w:rsidP="00953C5F">
      <w:pPr>
        <w:tabs>
          <w:tab w:val="left" w:pos="-1440"/>
        </w:tabs>
        <w:spacing w:line="220" w:lineRule="exact"/>
        <w:ind w:left="1440" w:hanging="720"/>
        <w:rPr>
          <w:szCs w:val="24"/>
        </w:rPr>
      </w:pPr>
      <w:r w:rsidRPr="008A7008">
        <w:rPr>
          <w:szCs w:val="24"/>
        </w:rPr>
        <w:t>b.</w:t>
      </w:r>
      <w:r w:rsidRPr="008A7008">
        <w:rPr>
          <w:szCs w:val="24"/>
        </w:rPr>
        <w:tab/>
      </w:r>
      <w:r w:rsidR="00953C5F" w:rsidRPr="008A7008">
        <w:rPr>
          <w:szCs w:val="24"/>
          <w:u w:val="single"/>
        </w:rPr>
        <w:t xml:space="preserve">From: </w:t>
      </w:r>
      <w:r w:rsidR="00953C5F" w:rsidRPr="008A7008">
        <w:rPr>
          <w:szCs w:val="24"/>
          <w:u w:val="single"/>
        </w:rPr>
        <w:fldChar w:fldCharType="begin">
          <w:ffData>
            <w:name w:val="Text81"/>
            <w:enabled/>
            <w:calcOnExit w:val="0"/>
            <w:textInput/>
          </w:ffData>
        </w:fldChar>
      </w:r>
      <w:r w:rsidR="00953C5F" w:rsidRPr="008A7008">
        <w:rPr>
          <w:szCs w:val="24"/>
          <w:u w:val="single"/>
        </w:rPr>
        <w:instrText xml:space="preserve"> FORMTEXT </w:instrText>
      </w:r>
      <w:r w:rsidR="00953C5F" w:rsidRPr="008A7008">
        <w:rPr>
          <w:szCs w:val="24"/>
          <w:u w:val="single"/>
        </w:rPr>
      </w:r>
      <w:r w:rsidR="00953C5F" w:rsidRPr="008A7008">
        <w:rPr>
          <w:szCs w:val="24"/>
          <w:u w:val="single"/>
        </w:rPr>
        <w:fldChar w:fldCharType="separate"/>
      </w:r>
      <w:r w:rsidR="00953C5F" w:rsidRPr="008A7008">
        <w:rPr>
          <w:noProof/>
          <w:szCs w:val="24"/>
          <w:u w:val="single"/>
        </w:rPr>
        <w:t> </w:t>
      </w:r>
      <w:r w:rsidR="00953C5F" w:rsidRPr="008A7008">
        <w:rPr>
          <w:noProof/>
          <w:szCs w:val="24"/>
          <w:u w:val="single"/>
        </w:rPr>
        <w:t> </w:t>
      </w:r>
      <w:r w:rsidR="00953C5F" w:rsidRPr="008A7008">
        <w:rPr>
          <w:noProof/>
          <w:szCs w:val="24"/>
          <w:u w:val="single"/>
        </w:rPr>
        <w:t> </w:t>
      </w:r>
      <w:r w:rsidR="00953C5F" w:rsidRPr="008A7008">
        <w:rPr>
          <w:noProof/>
          <w:szCs w:val="24"/>
          <w:u w:val="single"/>
        </w:rPr>
        <w:t> </w:t>
      </w:r>
      <w:r w:rsidR="00953C5F" w:rsidRPr="008A7008">
        <w:rPr>
          <w:noProof/>
          <w:szCs w:val="24"/>
          <w:u w:val="single"/>
        </w:rPr>
        <w:t> </w:t>
      </w:r>
      <w:r w:rsidR="00953C5F" w:rsidRPr="008A7008">
        <w:rPr>
          <w:szCs w:val="24"/>
          <w:u w:val="single"/>
        </w:rPr>
        <w:fldChar w:fldCharType="end"/>
      </w:r>
      <w:r w:rsidR="00953C5F" w:rsidRPr="008A7008">
        <w:rPr>
          <w:szCs w:val="24"/>
          <w:u w:val="single"/>
        </w:rPr>
        <w:tab/>
      </w:r>
      <w:r w:rsidR="00953C5F" w:rsidRPr="008A7008">
        <w:rPr>
          <w:szCs w:val="24"/>
          <w:u w:val="single"/>
        </w:rPr>
        <w:tab/>
        <w:t xml:space="preserve">  To: </w:t>
      </w:r>
      <w:r w:rsidR="00953C5F" w:rsidRPr="008A7008">
        <w:rPr>
          <w:szCs w:val="24"/>
          <w:u w:val="single"/>
        </w:rPr>
        <w:fldChar w:fldCharType="begin">
          <w:ffData>
            <w:name w:val="Text82"/>
            <w:enabled/>
            <w:calcOnExit w:val="0"/>
            <w:textInput/>
          </w:ffData>
        </w:fldChar>
      </w:r>
      <w:r w:rsidR="00953C5F" w:rsidRPr="008A7008">
        <w:rPr>
          <w:szCs w:val="24"/>
          <w:u w:val="single"/>
        </w:rPr>
        <w:instrText xml:space="preserve"> FORMTEXT </w:instrText>
      </w:r>
      <w:r w:rsidR="00953C5F" w:rsidRPr="008A7008">
        <w:rPr>
          <w:szCs w:val="24"/>
          <w:u w:val="single"/>
        </w:rPr>
      </w:r>
      <w:r w:rsidR="00953C5F" w:rsidRPr="008A7008">
        <w:rPr>
          <w:szCs w:val="24"/>
          <w:u w:val="single"/>
        </w:rPr>
        <w:fldChar w:fldCharType="separate"/>
      </w:r>
      <w:r w:rsidR="00953C5F" w:rsidRPr="008A7008">
        <w:rPr>
          <w:noProof/>
          <w:szCs w:val="24"/>
          <w:u w:val="single"/>
        </w:rPr>
        <w:t> </w:t>
      </w:r>
      <w:r w:rsidR="00953C5F" w:rsidRPr="008A7008">
        <w:rPr>
          <w:noProof/>
          <w:szCs w:val="24"/>
          <w:u w:val="single"/>
        </w:rPr>
        <w:t> </w:t>
      </w:r>
      <w:r w:rsidR="00953C5F" w:rsidRPr="008A7008">
        <w:rPr>
          <w:noProof/>
          <w:szCs w:val="24"/>
          <w:u w:val="single"/>
        </w:rPr>
        <w:t> </w:t>
      </w:r>
      <w:r w:rsidR="00953C5F" w:rsidRPr="008A7008">
        <w:rPr>
          <w:noProof/>
          <w:szCs w:val="24"/>
          <w:u w:val="single"/>
        </w:rPr>
        <w:t> </w:t>
      </w:r>
      <w:r w:rsidR="00953C5F" w:rsidRPr="008A7008">
        <w:rPr>
          <w:noProof/>
          <w:szCs w:val="24"/>
          <w:u w:val="single"/>
        </w:rPr>
        <w:t> </w:t>
      </w:r>
      <w:r w:rsidR="00953C5F" w:rsidRPr="008A7008">
        <w:rPr>
          <w:szCs w:val="24"/>
          <w:u w:val="single"/>
        </w:rPr>
        <w:fldChar w:fldCharType="end"/>
      </w:r>
      <w:r w:rsidR="00953C5F" w:rsidRPr="008A7008">
        <w:rPr>
          <w:szCs w:val="24"/>
          <w:u w:val="single"/>
        </w:rPr>
        <w:tab/>
      </w:r>
      <w:r w:rsidR="00953C5F" w:rsidRPr="008A7008">
        <w:rPr>
          <w:szCs w:val="24"/>
          <w:u w:val="single"/>
        </w:rPr>
        <w:tab/>
        <w:t xml:space="preserve">    Time Allotment:  </w:t>
      </w:r>
      <w:r w:rsidR="00953C5F" w:rsidRPr="008A7008">
        <w:rPr>
          <w:szCs w:val="24"/>
          <w:u w:val="single"/>
        </w:rPr>
        <w:fldChar w:fldCharType="begin">
          <w:ffData>
            <w:name w:val="Text83"/>
            <w:enabled/>
            <w:calcOnExit w:val="0"/>
            <w:textInput/>
          </w:ffData>
        </w:fldChar>
      </w:r>
      <w:r w:rsidR="00953C5F" w:rsidRPr="008A7008">
        <w:rPr>
          <w:szCs w:val="24"/>
          <w:u w:val="single"/>
        </w:rPr>
        <w:instrText xml:space="preserve"> FORMTEXT </w:instrText>
      </w:r>
      <w:r w:rsidR="00953C5F" w:rsidRPr="008A7008">
        <w:rPr>
          <w:szCs w:val="24"/>
          <w:u w:val="single"/>
        </w:rPr>
      </w:r>
      <w:r w:rsidR="00953C5F" w:rsidRPr="008A7008">
        <w:rPr>
          <w:szCs w:val="24"/>
          <w:u w:val="single"/>
        </w:rPr>
        <w:fldChar w:fldCharType="separate"/>
      </w:r>
      <w:r w:rsidR="00953C5F" w:rsidRPr="008A7008">
        <w:rPr>
          <w:noProof/>
          <w:szCs w:val="24"/>
          <w:u w:val="single"/>
        </w:rPr>
        <w:t> </w:t>
      </w:r>
      <w:r w:rsidR="00953C5F" w:rsidRPr="008A7008">
        <w:rPr>
          <w:noProof/>
          <w:szCs w:val="24"/>
          <w:u w:val="single"/>
        </w:rPr>
        <w:t> </w:t>
      </w:r>
      <w:r w:rsidR="00953C5F" w:rsidRPr="008A7008">
        <w:rPr>
          <w:noProof/>
          <w:szCs w:val="24"/>
          <w:u w:val="single"/>
        </w:rPr>
        <w:t> </w:t>
      </w:r>
      <w:r w:rsidR="00953C5F" w:rsidRPr="008A7008">
        <w:rPr>
          <w:noProof/>
          <w:szCs w:val="24"/>
          <w:u w:val="single"/>
        </w:rPr>
        <w:t> </w:t>
      </w:r>
      <w:r w:rsidR="00953C5F" w:rsidRPr="008A7008">
        <w:rPr>
          <w:noProof/>
          <w:szCs w:val="24"/>
          <w:u w:val="single"/>
        </w:rPr>
        <w:t> </w:t>
      </w:r>
      <w:r w:rsidR="00953C5F" w:rsidRPr="008A7008">
        <w:rPr>
          <w:szCs w:val="24"/>
          <w:u w:val="single"/>
        </w:rPr>
        <w:fldChar w:fldCharType="end"/>
      </w:r>
      <w:r w:rsidR="00953C5F" w:rsidRPr="008A7008">
        <w:rPr>
          <w:szCs w:val="24"/>
          <w:u w:val="single"/>
        </w:rPr>
        <w:tab/>
      </w:r>
      <w:r w:rsidR="00953C5F" w:rsidRPr="008A7008">
        <w:rPr>
          <w:szCs w:val="24"/>
          <w:u w:val="single"/>
        </w:rPr>
        <w:tab/>
        <w:t xml:space="preserve">                  </w:t>
      </w:r>
    </w:p>
    <w:p w14:paraId="5A4A5DF2" w14:textId="77777777" w:rsidR="00953C5F" w:rsidRPr="008A7008" w:rsidRDefault="00953C5F" w:rsidP="00953C5F">
      <w:pPr>
        <w:spacing w:line="220" w:lineRule="exact"/>
        <w:rPr>
          <w:szCs w:val="24"/>
        </w:rPr>
      </w:pPr>
    </w:p>
    <w:p w14:paraId="7202E554" w14:textId="77777777" w:rsidR="00953C5F" w:rsidRPr="008A7008" w:rsidRDefault="00953C5F" w:rsidP="00953C5F">
      <w:pPr>
        <w:spacing w:line="220" w:lineRule="exact"/>
        <w:ind w:firstLine="1440"/>
        <w:rPr>
          <w:szCs w:val="24"/>
          <w:u w:val="single"/>
        </w:rPr>
      </w:pPr>
      <w:r w:rsidRPr="008A7008">
        <w:rPr>
          <w:szCs w:val="24"/>
          <w:u w:val="single"/>
        </w:rPr>
        <w:fldChar w:fldCharType="begin">
          <w:ffData>
            <w:name w:val="Text84"/>
            <w:enabled/>
            <w:calcOnExit w:val="0"/>
            <w:textInput/>
          </w:ffData>
        </w:fldChar>
      </w:r>
      <w:r w:rsidRPr="008A7008">
        <w:rPr>
          <w:szCs w:val="24"/>
          <w:u w:val="single"/>
        </w:rPr>
        <w:instrText xml:space="preserve"> FORMTEXT </w:instrText>
      </w:r>
      <w:r w:rsidRPr="008A7008">
        <w:rPr>
          <w:szCs w:val="24"/>
          <w:u w:val="single"/>
        </w:rPr>
      </w:r>
      <w:r w:rsidRPr="008A7008">
        <w:rPr>
          <w:szCs w:val="24"/>
          <w:u w:val="single"/>
        </w:rPr>
        <w:fldChar w:fldCharType="separate"/>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szCs w:val="24"/>
          <w:u w:val="single"/>
        </w:rPr>
        <w:fldChar w:fldCharType="end"/>
      </w:r>
      <w:r w:rsidRPr="008A7008">
        <w:rPr>
          <w:szCs w:val="24"/>
          <w:u w:val="single"/>
        </w:rPr>
        <w:tab/>
      </w:r>
      <w:r w:rsidRPr="008A7008">
        <w:rPr>
          <w:szCs w:val="24"/>
          <w:u w:val="single"/>
        </w:rPr>
        <w:tab/>
      </w:r>
      <w:r w:rsidRPr="008A7008">
        <w:rPr>
          <w:szCs w:val="24"/>
          <w:u w:val="single"/>
        </w:rPr>
        <w:tab/>
      </w:r>
      <w:r w:rsidRPr="008A7008">
        <w:rPr>
          <w:szCs w:val="24"/>
          <w:u w:val="single"/>
        </w:rPr>
        <w:tab/>
      </w:r>
      <w:r w:rsidRPr="008A7008">
        <w:rPr>
          <w:szCs w:val="24"/>
          <w:u w:val="single"/>
        </w:rPr>
        <w:tab/>
      </w:r>
      <w:r w:rsidRPr="008A7008">
        <w:rPr>
          <w:szCs w:val="24"/>
          <w:u w:val="single"/>
        </w:rPr>
        <w:fldChar w:fldCharType="begin">
          <w:ffData>
            <w:name w:val="Text85"/>
            <w:enabled/>
            <w:calcOnExit w:val="0"/>
            <w:textInput/>
          </w:ffData>
        </w:fldChar>
      </w:r>
      <w:r w:rsidRPr="008A7008">
        <w:rPr>
          <w:szCs w:val="24"/>
          <w:u w:val="single"/>
        </w:rPr>
        <w:instrText xml:space="preserve"> FORMTEXT </w:instrText>
      </w:r>
      <w:r w:rsidRPr="008A7008">
        <w:rPr>
          <w:szCs w:val="24"/>
          <w:u w:val="single"/>
        </w:rPr>
      </w:r>
      <w:r w:rsidRPr="008A7008">
        <w:rPr>
          <w:szCs w:val="24"/>
          <w:u w:val="single"/>
        </w:rPr>
        <w:fldChar w:fldCharType="separate"/>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szCs w:val="24"/>
          <w:u w:val="single"/>
        </w:rPr>
        <w:fldChar w:fldCharType="end"/>
      </w:r>
      <w:r w:rsidRPr="008A7008">
        <w:rPr>
          <w:szCs w:val="24"/>
          <w:u w:val="single"/>
        </w:rPr>
        <w:tab/>
      </w:r>
      <w:r w:rsidRPr="008A7008">
        <w:rPr>
          <w:szCs w:val="24"/>
          <w:u w:val="single"/>
        </w:rPr>
        <w:tab/>
      </w:r>
      <w:r w:rsidRPr="008A7008">
        <w:rPr>
          <w:szCs w:val="24"/>
          <w:u w:val="single"/>
        </w:rPr>
        <w:tab/>
      </w:r>
    </w:p>
    <w:p w14:paraId="7424AE3D" w14:textId="77777777" w:rsidR="00953C5F" w:rsidRPr="008A7008" w:rsidRDefault="00953C5F" w:rsidP="00953C5F">
      <w:pPr>
        <w:spacing w:line="220" w:lineRule="exact"/>
        <w:ind w:firstLine="1440"/>
        <w:rPr>
          <w:szCs w:val="24"/>
        </w:rPr>
      </w:pPr>
      <w:r w:rsidRPr="008A7008">
        <w:rPr>
          <w:szCs w:val="24"/>
        </w:rPr>
        <w:t>(Institution or Location)</w:t>
      </w:r>
      <w:r w:rsidRPr="008A7008">
        <w:rPr>
          <w:szCs w:val="24"/>
        </w:rPr>
        <w:tab/>
      </w:r>
      <w:r w:rsidRPr="008A7008">
        <w:rPr>
          <w:szCs w:val="24"/>
        </w:rPr>
        <w:tab/>
      </w:r>
      <w:r w:rsidRPr="008A7008">
        <w:rPr>
          <w:szCs w:val="24"/>
        </w:rPr>
        <w:tab/>
        <w:t>(Address)</w:t>
      </w:r>
    </w:p>
    <w:p w14:paraId="3E3D5B90" w14:textId="77777777" w:rsidR="00953C5F" w:rsidRPr="008A7008" w:rsidRDefault="00953C5F" w:rsidP="00953C5F">
      <w:pPr>
        <w:spacing w:line="220" w:lineRule="exact"/>
        <w:rPr>
          <w:szCs w:val="24"/>
        </w:rPr>
      </w:pPr>
    </w:p>
    <w:p w14:paraId="52EE7176" w14:textId="77777777" w:rsidR="00953C5F" w:rsidRPr="008A7008" w:rsidRDefault="00953C5F" w:rsidP="00953C5F">
      <w:pPr>
        <w:spacing w:line="220" w:lineRule="exact"/>
        <w:ind w:firstLine="1440"/>
        <w:rPr>
          <w:szCs w:val="24"/>
          <w:u w:val="single"/>
        </w:rPr>
      </w:pPr>
      <w:r w:rsidRPr="008A7008">
        <w:rPr>
          <w:szCs w:val="24"/>
          <w:u w:val="single"/>
        </w:rPr>
        <w:t xml:space="preserve">Job Title: </w:t>
      </w:r>
      <w:r w:rsidRPr="008A7008">
        <w:rPr>
          <w:szCs w:val="24"/>
          <w:u w:val="single"/>
        </w:rPr>
        <w:fldChar w:fldCharType="begin">
          <w:ffData>
            <w:name w:val="Text86"/>
            <w:enabled/>
            <w:calcOnExit w:val="0"/>
            <w:textInput/>
          </w:ffData>
        </w:fldChar>
      </w:r>
      <w:r w:rsidRPr="008A7008">
        <w:rPr>
          <w:szCs w:val="24"/>
          <w:u w:val="single"/>
        </w:rPr>
        <w:instrText xml:space="preserve"> FORMTEXT </w:instrText>
      </w:r>
      <w:r w:rsidRPr="008A7008">
        <w:rPr>
          <w:szCs w:val="24"/>
          <w:u w:val="single"/>
        </w:rPr>
      </w:r>
      <w:r w:rsidRPr="008A7008">
        <w:rPr>
          <w:szCs w:val="24"/>
          <w:u w:val="single"/>
        </w:rPr>
        <w:fldChar w:fldCharType="separate"/>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szCs w:val="24"/>
          <w:u w:val="single"/>
        </w:rPr>
        <w:fldChar w:fldCharType="end"/>
      </w:r>
      <w:r w:rsidRPr="008A7008">
        <w:rPr>
          <w:szCs w:val="24"/>
          <w:u w:val="single"/>
        </w:rPr>
        <w:tab/>
      </w:r>
      <w:r w:rsidRPr="008A7008">
        <w:rPr>
          <w:szCs w:val="24"/>
          <w:u w:val="single"/>
        </w:rPr>
        <w:tab/>
      </w:r>
      <w:r w:rsidRPr="008A7008">
        <w:rPr>
          <w:szCs w:val="24"/>
          <w:u w:val="single"/>
        </w:rPr>
        <w:tab/>
      </w:r>
      <w:r w:rsidRPr="008A7008">
        <w:rPr>
          <w:szCs w:val="24"/>
          <w:u w:val="single"/>
        </w:rPr>
        <w:tab/>
      </w:r>
      <w:r w:rsidRPr="008A7008">
        <w:rPr>
          <w:szCs w:val="24"/>
          <w:u w:val="single"/>
        </w:rPr>
        <w:tab/>
      </w:r>
      <w:r w:rsidRPr="008A7008">
        <w:rPr>
          <w:szCs w:val="24"/>
          <w:u w:val="single"/>
        </w:rPr>
        <w:tab/>
      </w:r>
      <w:r w:rsidRPr="008A7008">
        <w:rPr>
          <w:szCs w:val="24"/>
          <w:u w:val="single"/>
        </w:rPr>
        <w:tab/>
      </w:r>
    </w:p>
    <w:p w14:paraId="2083A704" w14:textId="77777777" w:rsidR="00953C5F" w:rsidRPr="008A7008" w:rsidRDefault="00953C5F" w:rsidP="00953C5F">
      <w:pPr>
        <w:spacing w:line="220" w:lineRule="exact"/>
        <w:ind w:firstLine="1440"/>
        <w:rPr>
          <w:szCs w:val="24"/>
          <w:u w:val="single"/>
        </w:rPr>
      </w:pPr>
    </w:p>
    <w:p w14:paraId="75AB148C" w14:textId="77777777" w:rsidR="00953C5F" w:rsidRPr="008A7008" w:rsidRDefault="00953C5F" w:rsidP="00953C5F">
      <w:pPr>
        <w:spacing w:line="220" w:lineRule="exact"/>
        <w:ind w:firstLine="1440"/>
        <w:rPr>
          <w:szCs w:val="24"/>
          <w:u w:val="single"/>
        </w:rPr>
      </w:pPr>
      <w:r w:rsidRPr="008A7008">
        <w:rPr>
          <w:szCs w:val="24"/>
          <w:u w:val="single"/>
        </w:rPr>
        <w:fldChar w:fldCharType="begin">
          <w:ffData>
            <w:name w:val="Text88"/>
            <w:enabled/>
            <w:calcOnExit w:val="0"/>
            <w:textInput/>
          </w:ffData>
        </w:fldChar>
      </w:r>
      <w:r w:rsidRPr="008A7008">
        <w:rPr>
          <w:szCs w:val="24"/>
          <w:u w:val="single"/>
        </w:rPr>
        <w:instrText xml:space="preserve"> FORMTEXT </w:instrText>
      </w:r>
      <w:r w:rsidRPr="008A7008">
        <w:rPr>
          <w:szCs w:val="24"/>
          <w:u w:val="single"/>
        </w:rPr>
      </w:r>
      <w:r w:rsidRPr="008A7008">
        <w:rPr>
          <w:szCs w:val="24"/>
          <w:u w:val="single"/>
        </w:rPr>
        <w:fldChar w:fldCharType="separate"/>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szCs w:val="24"/>
          <w:u w:val="single"/>
        </w:rPr>
        <w:fldChar w:fldCharType="end"/>
      </w:r>
      <w:r w:rsidRPr="008A7008">
        <w:rPr>
          <w:szCs w:val="24"/>
          <w:u w:val="single"/>
        </w:rPr>
        <w:tab/>
      </w:r>
      <w:r w:rsidRPr="008A7008">
        <w:rPr>
          <w:szCs w:val="24"/>
          <w:u w:val="single"/>
        </w:rPr>
        <w:tab/>
      </w:r>
      <w:r w:rsidRPr="008A7008">
        <w:rPr>
          <w:szCs w:val="24"/>
          <w:u w:val="single"/>
        </w:rPr>
        <w:tab/>
      </w:r>
      <w:r w:rsidRPr="008A7008">
        <w:rPr>
          <w:szCs w:val="24"/>
          <w:u w:val="single"/>
        </w:rPr>
        <w:tab/>
      </w:r>
      <w:r w:rsidRPr="008A7008">
        <w:rPr>
          <w:szCs w:val="24"/>
          <w:u w:val="single"/>
        </w:rPr>
        <w:tab/>
      </w:r>
      <w:r w:rsidRPr="008A7008">
        <w:rPr>
          <w:szCs w:val="24"/>
          <w:u w:val="single"/>
        </w:rPr>
        <w:tab/>
      </w:r>
      <w:r w:rsidRPr="008A7008">
        <w:rPr>
          <w:szCs w:val="24"/>
          <w:u w:val="single"/>
        </w:rPr>
        <w:tab/>
      </w:r>
      <w:r w:rsidRPr="008A7008">
        <w:rPr>
          <w:szCs w:val="24"/>
          <w:u w:val="single"/>
        </w:rPr>
        <w:tab/>
      </w:r>
    </w:p>
    <w:p w14:paraId="3F4045BB" w14:textId="77777777" w:rsidR="00953C5F" w:rsidRPr="008A7008" w:rsidRDefault="00953C5F" w:rsidP="00953C5F">
      <w:pPr>
        <w:spacing w:line="220" w:lineRule="exact"/>
        <w:ind w:firstLine="1440"/>
        <w:rPr>
          <w:szCs w:val="24"/>
        </w:rPr>
      </w:pPr>
      <w:r w:rsidRPr="008A7008">
        <w:rPr>
          <w:szCs w:val="24"/>
        </w:rPr>
        <w:t>(Experience)</w:t>
      </w:r>
    </w:p>
    <w:p w14:paraId="1FBFEEFA" w14:textId="77777777" w:rsidR="00953C5F" w:rsidRPr="008A7008" w:rsidRDefault="00953C5F" w:rsidP="00953C5F">
      <w:pPr>
        <w:spacing w:line="220" w:lineRule="exact"/>
        <w:rPr>
          <w:szCs w:val="24"/>
        </w:rPr>
      </w:pPr>
    </w:p>
    <w:p w14:paraId="213FB0B5" w14:textId="77777777" w:rsidR="00953C5F" w:rsidRPr="008A7008" w:rsidRDefault="00953C5F" w:rsidP="00953C5F">
      <w:pPr>
        <w:spacing w:line="220" w:lineRule="exact"/>
        <w:ind w:firstLine="1440"/>
        <w:rPr>
          <w:szCs w:val="24"/>
          <w:u w:val="single"/>
        </w:rPr>
      </w:pPr>
      <w:r w:rsidRPr="008A7008">
        <w:rPr>
          <w:szCs w:val="24"/>
          <w:u w:val="single"/>
        </w:rPr>
        <w:fldChar w:fldCharType="begin">
          <w:ffData>
            <w:name w:val="Text89"/>
            <w:enabled/>
            <w:calcOnExit w:val="0"/>
            <w:textInput/>
          </w:ffData>
        </w:fldChar>
      </w:r>
      <w:r w:rsidRPr="008A7008">
        <w:rPr>
          <w:szCs w:val="24"/>
          <w:u w:val="single"/>
        </w:rPr>
        <w:instrText xml:space="preserve"> FORMTEXT </w:instrText>
      </w:r>
      <w:r w:rsidRPr="008A7008">
        <w:rPr>
          <w:szCs w:val="24"/>
          <w:u w:val="single"/>
        </w:rPr>
      </w:r>
      <w:r w:rsidRPr="008A7008">
        <w:rPr>
          <w:szCs w:val="24"/>
          <w:u w:val="single"/>
        </w:rPr>
        <w:fldChar w:fldCharType="separate"/>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szCs w:val="24"/>
          <w:u w:val="single"/>
        </w:rPr>
        <w:fldChar w:fldCharType="end"/>
      </w:r>
      <w:r w:rsidRPr="008A7008">
        <w:rPr>
          <w:szCs w:val="24"/>
          <w:u w:val="single"/>
        </w:rPr>
        <w:tab/>
      </w:r>
      <w:r w:rsidRPr="008A7008">
        <w:rPr>
          <w:szCs w:val="24"/>
          <w:u w:val="single"/>
        </w:rPr>
        <w:tab/>
      </w:r>
      <w:r w:rsidRPr="008A7008">
        <w:rPr>
          <w:szCs w:val="24"/>
          <w:u w:val="single"/>
        </w:rPr>
        <w:tab/>
      </w:r>
      <w:r w:rsidRPr="008A7008">
        <w:rPr>
          <w:szCs w:val="24"/>
          <w:u w:val="single"/>
        </w:rPr>
        <w:tab/>
      </w:r>
      <w:r w:rsidRPr="008A7008">
        <w:rPr>
          <w:szCs w:val="24"/>
          <w:u w:val="single"/>
        </w:rPr>
        <w:tab/>
      </w:r>
      <w:r w:rsidRPr="008A7008">
        <w:rPr>
          <w:szCs w:val="24"/>
          <w:u w:val="single"/>
        </w:rPr>
        <w:tab/>
      </w:r>
      <w:r w:rsidRPr="008A7008">
        <w:rPr>
          <w:szCs w:val="24"/>
          <w:u w:val="single"/>
        </w:rPr>
        <w:tab/>
      </w:r>
      <w:r w:rsidRPr="008A7008">
        <w:rPr>
          <w:szCs w:val="24"/>
          <w:u w:val="single"/>
        </w:rPr>
        <w:tab/>
      </w:r>
    </w:p>
    <w:p w14:paraId="236AD8F6" w14:textId="77777777" w:rsidR="00953C5F" w:rsidRPr="008A7008" w:rsidRDefault="00953C5F" w:rsidP="00953C5F">
      <w:pPr>
        <w:spacing w:line="220" w:lineRule="exact"/>
        <w:ind w:firstLine="1440"/>
        <w:rPr>
          <w:szCs w:val="24"/>
        </w:rPr>
      </w:pPr>
      <w:r w:rsidRPr="008A7008">
        <w:rPr>
          <w:szCs w:val="24"/>
        </w:rPr>
        <w:t>(Predominant Species Worked With)</w:t>
      </w:r>
    </w:p>
    <w:p w14:paraId="55121A9A" w14:textId="77777777" w:rsidR="00953C5F" w:rsidRPr="008A7008" w:rsidRDefault="00953C5F" w:rsidP="00953C5F">
      <w:pPr>
        <w:spacing w:line="220" w:lineRule="exact"/>
        <w:rPr>
          <w:szCs w:val="24"/>
        </w:rPr>
      </w:pPr>
    </w:p>
    <w:p w14:paraId="3293597E" w14:textId="77777777" w:rsidR="00953C5F" w:rsidRPr="008A7008" w:rsidRDefault="00953C5F" w:rsidP="00953C5F">
      <w:pPr>
        <w:spacing w:line="220" w:lineRule="exact"/>
        <w:ind w:firstLine="1440"/>
        <w:rPr>
          <w:szCs w:val="24"/>
          <w:u w:val="single"/>
        </w:rPr>
      </w:pPr>
      <w:r w:rsidRPr="008A7008">
        <w:rPr>
          <w:szCs w:val="24"/>
          <w:u w:val="single"/>
        </w:rPr>
        <w:fldChar w:fldCharType="begin">
          <w:ffData>
            <w:name w:val="Text90"/>
            <w:enabled/>
            <w:calcOnExit w:val="0"/>
            <w:textInput/>
          </w:ffData>
        </w:fldChar>
      </w:r>
      <w:r w:rsidRPr="008A7008">
        <w:rPr>
          <w:szCs w:val="24"/>
          <w:u w:val="single"/>
        </w:rPr>
        <w:instrText xml:space="preserve"> FORMTEXT </w:instrText>
      </w:r>
      <w:r w:rsidRPr="008A7008">
        <w:rPr>
          <w:szCs w:val="24"/>
          <w:u w:val="single"/>
        </w:rPr>
      </w:r>
      <w:r w:rsidRPr="008A7008">
        <w:rPr>
          <w:szCs w:val="24"/>
          <w:u w:val="single"/>
        </w:rPr>
        <w:fldChar w:fldCharType="separate"/>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szCs w:val="24"/>
          <w:u w:val="single"/>
        </w:rPr>
        <w:fldChar w:fldCharType="end"/>
      </w:r>
      <w:r w:rsidRPr="008A7008">
        <w:rPr>
          <w:szCs w:val="24"/>
          <w:u w:val="single"/>
        </w:rPr>
        <w:tab/>
      </w:r>
      <w:r w:rsidRPr="008A7008">
        <w:rPr>
          <w:szCs w:val="24"/>
          <w:u w:val="single"/>
        </w:rPr>
        <w:tab/>
      </w:r>
      <w:r w:rsidRPr="008A7008">
        <w:rPr>
          <w:szCs w:val="24"/>
          <w:u w:val="single"/>
        </w:rPr>
        <w:tab/>
      </w:r>
      <w:r w:rsidRPr="008A7008">
        <w:rPr>
          <w:szCs w:val="24"/>
          <w:u w:val="single"/>
        </w:rPr>
        <w:tab/>
      </w:r>
      <w:r w:rsidRPr="008A7008">
        <w:rPr>
          <w:szCs w:val="24"/>
          <w:u w:val="single"/>
        </w:rPr>
        <w:tab/>
        <w:t xml:space="preserve">              </w:t>
      </w:r>
      <w:r w:rsidRPr="008A7008">
        <w:rPr>
          <w:szCs w:val="24"/>
          <w:u w:val="single"/>
        </w:rPr>
        <w:fldChar w:fldCharType="begin">
          <w:ffData>
            <w:name w:val="Text91"/>
            <w:enabled/>
            <w:calcOnExit w:val="0"/>
            <w:textInput/>
          </w:ffData>
        </w:fldChar>
      </w:r>
      <w:r w:rsidRPr="008A7008">
        <w:rPr>
          <w:szCs w:val="24"/>
          <w:u w:val="single"/>
        </w:rPr>
        <w:instrText xml:space="preserve"> FORMTEXT </w:instrText>
      </w:r>
      <w:r w:rsidRPr="008A7008">
        <w:rPr>
          <w:szCs w:val="24"/>
          <w:u w:val="single"/>
        </w:rPr>
      </w:r>
      <w:r w:rsidRPr="008A7008">
        <w:rPr>
          <w:szCs w:val="24"/>
          <w:u w:val="single"/>
        </w:rPr>
        <w:fldChar w:fldCharType="separate"/>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szCs w:val="24"/>
          <w:u w:val="single"/>
        </w:rPr>
        <w:fldChar w:fldCharType="end"/>
      </w:r>
    </w:p>
    <w:p w14:paraId="59DCFE8E" w14:textId="77777777" w:rsidR="00953C5F" w:rsidRDefault="00953C5F" w:rsidP="00953C5F">
      <w:pPr>
        <w:spacing w:line="220" w:lineRule="exact"/>
        <w:ind w:firstLine="1440"/>
        <w:rPr>
          <w:szCs w:val="24"/>
        </w:rPr>
      </w:pPr>
      <w:r w:rsidRPr="008A7008">
        <w:rPr>
          <w:szCs w:val="24"/>
        </w:rPr>
        <w:lastRenderedPageBreak/>
        <w:t xml:space="preserve"> (Reference Name)</w:t>
      </w:r>
      <w:r w:rsidRPr="008A7008">
        <w:rPr>
          <w:szCs w:val="24"/>
        </w:rPr>
        <w:tab/>
      </w:r>
      <w:r w:rsidRPr="008A7008">
        <w:rPr>
          <w:szCs w:val="24"/>
        </w:rPr>
        <w:tab/>
      </w:r>
      <w:r w:rsidRPr="008A7008">
        <w:rPr>
          <w:szCs w:val="24"/>
        </w:rPr>
        <w:tab/>
      </w:r>
      <w:r w:rsidRPr="008A7008">
        <w:rPr>
          <w:szCs w:val="24"/>
        </w:rPr>
        <w:tab/>
        <w:t>(Address)</w:t>
      </w:r>
    </w:p>
    <w:p w14:paraId="0E1E67E1" w14:textId="77777777" w:rsidR="00953C5F" w:rsidRPr="008A7008" w:rsidRDefault="00953C5F" w:rsidP="00953C5F">
      <w:pPr>
        <w:spacing w:line="220" w:lineRule="exact"/>
        <w:ind w:firstLine="1440"/>
        <w:rPr>
          <w:szCs w:val="24"/>
          <w:u w:val="single"/>
        </w:rPr>
      </w:pPr>
      <w:r w:rsidRPr="008A7008">
        <w:rPr>
          <w:szCs w:val="24"/>
          <w:u w:val="single"/>
        </w:rPr>
        <w:fldChar w:fldCharType="begin">
          <w:ffData>
            <w:name w:val="Text92"/>
            <w:enabled/>
            <w:calcOnExit w:val="0"/>
            <w:textInput/>
          </w:ffData>
        </w:fldChar>
      </w:r>
      <w:r w:rsidRPr="008A7008">
        <w:rPr>
          <w:szCs w:val="24"/>
          <w:u w:val="single"/>
        </w:rPr>
        <w:instrText xml:space="preserve"> FORMTEXT </w:instrText>
      </w:r>
      <w:r w:rsidRPr="008A7008">
        <w:rPr>
          <w:szCs w:val="24"/>
          <w:u w:val="single"/>
        </w:rPr>
      </w:r>
      <w:r w:rsidRPr="008A7008">
        <w:rPr>
          <w:szCs w:val="24"/>
          <w:u w:val="single"/>
        </w:rPr>
        <w:fldChar w:fldCharType="separate"/>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szCs w:val="24"/>
          <w:u w:val="single"/>
        </w:rPr>
        <w:fldChar w:fldCharType="end"/>
      </w:r>
      <w:r w:rsidRPr="008A7008">
        <w:rPr>
          <w:szCs w:val="24"/>
          <w:u w:val="single"/>
        </w:rPr>
        <w:tab/>
      </w:r>
      <w:r w:rsidRPr="008A7008">
        <w:rPr>
          <w:szCs w:val="24"/>
          <w:u w:val="single"/>
        </w:rPr>
        <w:tab/>
      </w:r>
      <w:r w:rsidRPr="008A7008">
        <w:rPr>
          <w:szCs w:val="24"/>
          <w:u w:val="single"/>
        </w:rPr>
        <w:tab/>
      </w:r>
      <w:r w:rsidRPr="008A7008">
        <w:rPr>
          <w:szCs w:val="24"/>
          <w:u w:val="single"/>
        </w:rPr>
        <w:tab/>
      </w:r>
      <w:r w:rsidRPr="008A7008">
        <w:rPr>
          <w:szCs w:val="24"/>
          <w:u w:val="single"/>
        </w:rPr>
        <w:fldChar w:fldCharType="begin">
          <w:ffData>
            <w:name w:val="Text93"/>
            <w:enabled/>
            <w:calcOnExit w:val="0"/>
            <w:textInput/>
          </w:ffData>
        </w:fldChar>
      </w:r>
      <w:r w:rsidRPr="008A7008">
        <w:rPr>
          <w:szCs w:val="24"/>
          <w:u w:val="single"/>
        </w:rPr>
        <w:instrText xml:space="preserve"> FORMTEXT </w:instrText>
      </w:r>
      <w:r w:rsidRPr="008A7008">
        <w:rPr>
          <w:szCs w:val="24"/>
          <w:u w:val="single"/>
        </w:rPr>
      </w:r>
      <w:r w:rsidRPr="008A7008">
        <w:rPr>
          <w:szCs w:val="24"/>
          <w:u w:val="single"/>
        </w:rPr>
        <w:fldChar w:fldCharType="separate"/>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szCs w:val="24"/>
          <w:u w:val="single"/>
        </w:rPr>
        <w:fldChar w:fldCharType="end"/>
      </w:r>
      <w:r w:rsidRPr="008A7008">
        <w:rPr>
          <w:szCs w:val="24"/>
          <w:u w:val="single"/>
        </w:rPr>
        <w:tab/>
      </w:r>
      <w:r w:rsidRPr="008A7008">
        <w:rPr>
          <w:szCs w:val="24"/>
          <w:u w:val="single"/>
        </w:rPr>
        <w:tab/>
      </w:r>
      <w:r w:rsidRPr="008A7008">
        <w:rPr>
          <w:szCs w:val="24"/>
          <w:u w:val="single"/>
        </w:rPr>
        <w:tab/>
      </w:r>
      <w:r w:rsidRPr="008A7008">
        <w:rPr>
          <w:szCs w:val="24"/>
          <w:u w:val="single"/>
        </w:rPr>
        <w:fldChar w:fldCharType="begin">
          <w:ffData>
            <w:name w:val="Text94"/>
            <w:enabled/>
            <w:calcOnExit w:val="0"/>
            <w:textInput/>
          </w:ffData>
        </w:fldChar>
      </w:r>
      <w:r w:rsidRPr="008A7008">
        <w:rPr>
          <w:szCs w:val="24"/>
          <w:u w:val="single"/>
        </w:rPr>
        <w:instrText xml:space="preserve"> FORMTEXT </w:instrText>
      </w:r>
      <w:r w:rsidRPr="008A7008">
        <w:rPr>
          <w:szCs w:val="24"/>
          <w:u w:val="single"/>
        </w:rPr>
      </w:r>
      <w:r w:rsidRPr="008A7008">
        <w:rPr>
          <w:szCs w:val="24"/>
          <w:u w:val="single"/>
        </w:rPr>
        <w:fldChar w:fldCharType="separate"/>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szCs w:val="24"/>
          <w:u w:val="single"/>
        </w:rPr>
        <w:fldChar w:fldCharType="end"/>
      </w:r>
      <w:r w:rsidRPr="008A7008">
        <w:rPr>
          <w:szCs w:val="24"/>
          <w:u w:val="single"/>
        </w:rPr>
        <w:t xml:space="preserve">    </w:t>
      </w:r>
      <w:r w:rsidRPr="008A7008">
        <w:rPr>
          <w:szCs w:val="24"/>
          <w:u w:val="single"/>
        </w:rPr>
        <w:fldChar w:fldCharType="begin">
          <w:ffData>
            <w:name w:val="Text95"/>
            <w:enabled/>
            <w:calcOnExit w:val="0"/>
            <w:textInput/>
          </w:ffData>
        </w:fldChar>
      </w:r>
      <w:r w:rsidRPr="008A7008">
        <w:rPr>
          <w:szCs w:val="24"/>
          <w:u w:val="single"/>
        </w:rPr>
        <w:instrText xml:space="preserve"> FORMTEXT </w:instrText>
      </w:r>
      <w:r w:rsidRPr="008A7008">
        <w:rPr>
          <w:szCs w:val="24"/>
          <w:u w:val="single"/>
        </w:rPr>
      </w:r>
      <w:r w:rsidRPr="008A7008">
        <w:rPr>
          <w:szCs w:val="24"/>
          <w:u w:val="single"/>
        </w:rPr>
        <w:fldChar w:fldCharType="separate"/>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szCs w:val="24"/>
          <w:u w:val="single"/>
        </w:rPr>
        <w:fldChar w:fldCharType="end"/>
      </w:r>
    </w:p>
    <w:p w14:paraId="3F83D17E" w14:textId="77777777" w:rsidR="00953C5F" w:rsidRPr="008A7008" w:rsidRDefault="00953C5F" w:rsidP="00953C5F">
      <w:pPr>
        <w:spacing w:line="220" w:lineRule="exact"/>
        <w:ind w:firstLine="1440"/>
        <w:rPr>
          <w:szCs w:val="24"/>
        </w:rPr>
      </w:pPr>
      <w:r w:rsidRPr="008A7008">
        <w:rPr>
          <w:szCs w:val="24"/>
        </w:rPr>
        <w:t>(Street)</w:t>
      </w:r>
      <w:r w:rsidRPr="008A7008">
        <w:rPr>
          <w:szCs w:val="24"/>
        </w:rPr>
        <w:tab/>
      </w:r>
      <w:r w:rsidRPr="008A7008">
        <w:rPr>
          <w:szCs w:val="24"/>
        </w:rPr>
        <w:tab/>
      </w:r>
      <w:r w:rsidRPr="008A7008">
        <w:rPr>
          <w:szCs w:val="24"/>
        </w:rPr>
        <w:tab/>
      </w:r>
      <w:r w:rsidRPr="008A7008">
        <w:rPr>
          <w:szCs w:val="24"/>
        </w:rPr>
        <w:tab/>
        <w:t>(City)</w:t>
      </w:r>
      <w:r w:rsidRPr="008A7008">
        <w:rPr>
          <w:szCs w:val="24"/>
        </w:rPr>
        <w:tab/>
      </w:r>
      <w:r w:rsidRPr="008A7008">
        <w:rPr>
          <w:szCs w:val="24"/>
        </w:rPr>
        <w:tab/>
      </w:r>
      <w:r w:rsidRPr="008A7008">
        <w:rPr>
          <w:szCs w:val="24"/>
        </w:rPr>
        <w:tab/>
        <w:t>(State)</w:t>
      </w:r>
      <w:r w:rsidRPr="008A7008">
        <w:rPr>
          <w:szCs w:val="24"/>
        </w:rPr>
        <w:tab/>
        <w:t>(Zip)</w:t>
      </w:r>
    </w:p>
    <w:p w14:paraId="3F08B5CD" w14:textId="77777777" w:rsidR="00953C5F" w:rsidRPr="008A7008" w:rsidRDefault="00953C5F" w:rsidP="00953C5F">
      <w:pPr>
        <w:spacing w:line="220" w:lineRule="exact"/>
        <w:rPr>
          <w:szCs w:val="24"/>
        </w:rPr>
      </w:pPr>
    </w:p>
    <w:p w14:paraId="4C3349F2" w14:textId="77777777" w:rsidR="00953C5F" w:rsidRPr="008A7008" w:rsidRDefault="00953C5F" w:rsidP="00953C5F">
      <w:pPr>
        <w:spacing w:line="220" w:lineRule="exact"/>
        <w:ind w:firstLine="1440"/>
        <w:rPr>
          <w:szCs w:val="24"/>
        </w:rPr>
      </w:pPr>
      <w:r w:rsidRPr="008A7008">
        <w:rPr>
          <w:szCs w:val="24"/>
          <w:u w:val="single"/>
        </w:rPr>
        <w:fldChar w:fldCharType="begin">
          <w:ffData>
            <w:name w:val="Text96"/>
            <w:enabled/>
            <w:calcOnExit w:val="0"/>
            <w:textInput/>
          </w:ffData>
        </w:fldChar>
      </w:r>
      <w:r w:rsidRPr="008A7008">
        <w:rPr>
          <w:szCs w:val="24"/>
          <w:u w:val="single"/>
        </w:rPr>
        <w:instrText xml:space="preserve"> FORMTEXT </w:instrText>
      </w:r>
      <w:r w:rsidRPr="008A7008">
        <w:rPr>
          <w:szCs w:val="24"/>
          <w:u w:val="single"/>
        </w:rPr>
      </w:r>
      <w:r w:rsidRPr="008A7008">
        <w:rPr>
          <w:szCs w:val="24"/>
          <w:u w:val="single"/>
        </w:rPr>
        <w:fldChar w:fldCharType="separate"/>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szCs w:val="24"/>
          <w:u w:val="single"/>
        </w:rPr>
        <w:fldChar w:fldCharType="end"/>
      </w:r>
      <w:r w:rsidRPr="008A7008">
        <w:rPr>
          <w:szCs w:val="24"/>
          <w:u w:val="single"/>
        </w:rPr>
        <w:tab/>
      </w:r>
      <w:r w:rsidRPr="008A7008">
        <w:rPr>
          <w:szCs w:val="24"/>
          <w:u w:val="single"/>
        </w:rPr>
        <w:tab/>
      </w:r>
      <w:r w:rsidRPr="008A7008">
        <w:rPr>
          <w:szCs w:val="24"/>
          <w:u w:val="single"/>
        </w:rPr>
        <w:tab/>
        <w:t xml:space="preserve">           </w:t>
      </w:r>
    </w:p>
    <w:p w14:paraId="66A8A5E6" w14:textId="77777777" w:rsidR="00953C5F" w:rsidRPr="008A7008" w:rsidRDefault="00953C5F" w:rsidP="00953C5F">
      <w:pPr>
        <w:spacing w:line="220" w:lineRule="exact"/>
        <w:ind w:firstLine="1440"/>
        <w:rPr>
          <w:szCs w:val="24"/>
        </w:rPr>
      </w:pPr>
      <w:r w:rsidRPr="008A7008">
        <w:rPr>
          <w:szCs w:val="24"/>
        </w:rPr>
        <w:t>(Telephone)</w:t>
      </w:r>
    </w:p>
    <w:p w14:paraId="6EF1525A" w14:textId="77777777" w:rsidR="00E11EAB" w:rsidRPr="008A7008" w:rsidRDefault="00E11EAB" w:rsidP="00953C5F">
      <w:pPr>
        <w:tabs>
          <w:tab w:val="left" w:pos="-1440"/>
        </w:tabs>
        <w:ind w:left="1440" w:hanging="720"/>
        <w:rPr>
          <w:szCs w:val="24"/>
        </w:rPr>
      </w:pPr>
    </w:p>
    <w:p w14:paraId="3AF132D1" w14:textId="77777777" w:rsidR="00953C5F" w:rsidRDefault="00953C5F" w:rsidP="00E11EAB">
      <w:pPr>
        <w:tabs>
          <w:tab w:val="left" w:pos="-1440"/>
        </w:tabs>
        <w:spacing w:line="220" w:lineRule="exact"/>
        <w:ind w:left="1440" w:hanging="720"/>
        <w:rPr>
          <w:szCs w:val="24"/>
        </w:rPr>
      </w:pPr>
    </w:p>
    <w:p w14:paraId="523759F6" w14:textId="77777777" w:rsidR="00953C5F" w:rsidRDefault="00953C5F" w:rsidP="00E11EAB">
      <w:pPr>
        <w:tabs>
          <w:tab w:val="left" w:pos="-1440"/>
        </w:tabs>
        <w:spacing w:line="220" w:lineRule="exact"/>
        <w:ind w:left="1440" w:hanging="720"/>
        <w:rPr>
          <w:szCs w:val="24"/>
        </w:rPr>
      </w:pPr>
    </w:p>
    <w:p w14:paraId="30830AA2" w14:textId="77777777" w:rsidR="00E11EAB" w:rsidRPr="008A7008" w:rsidRDefault="00E11EAB" w:rsidP="00E11EAB">
      <w:pPr>
        <w:tabs>
          <w:tab w:val="left" w:pos="-1440"/>
        </w:tabs>
        <w:spacing w:line="220" w:lineRule="exact"/>
        <w:ind w:left="1440" w:hanging="720"/>
        <w:rPr>
          <w:szCs w:val="24"/>
        </w:rPr>
      </w:pPr>
      <w:r w:rsidRPr="008A7008">
        <w:rPr>
          <w:szCs w:val="24"/>
        </w:rPr>
        <w:t>c.</w:t>
      </w:r>
      <w:r w:rsidRPr="008A7008">
        <w:rPr>
          <w:szCs w:val="24"/>
        </w:rPr>
        <w:tab/>
      </w:r>
      <w:r w:rsidRPr="008A7008">
        <w:rPr>
          <w:szCs w:val="24"/>
          <w:u w:val="single"/>
        </w:rPr>
        <w:t xml:space="preserve">From: </w:t>
      </w:r>
      <w:bookmarkStart w:id="33" w:name="Text81"/>
      <w:r w:rsidR="00522F8C" w:rsidRPr="008A7008">
        <w:rPr>
          <w:szCs w:val="24"/>
          <w:u w:val="single"/>
        </w:rPr>
        <w:fldChar w:fldCharType="begin">
          <w:ffData>
            <w:name w:val="Text81"/>
            <w:enabled/>
            <w:calcOnExit w:val="0"/>
            <w:textInput/>
          </w:ffData>
        </w:fldChar>
      </w:r>
      <w:r w:rsidR="00522F8C" w:rsidRPr="008A7008">
        <w:rPr>
          <w:szCs w:val="24"/>
          <w:u w:val="single"/>
        </w:rPr>
        <w:instrText xml:space="preserve"> FORMTEXT </w:instrText>
      </w:r>
      <w:r w:rsidR="00522F8C" w:rsidRPr="008A7008">
        <w:rPr>
          <w:szCs w:val="24"/>
          <w:u w:val="single"/>
        </w:rPr>
      </w:r>
      <w:r w:rsidR="00522F8C" w:rsidRPr="008A7008">
        <w:rPr>
          <w:szCs w:val="24"/>
          <w:u w:val="single"/>
        </w:rPr>
        <w:fldChar w:fldCharType="separate"/>
      </w:r>
      <w:r w:rsidR="00522F8C" w:rsidRPr="008A7008">
        <w:rPr>
          <w:noProof/>
          <w:szCs w:val="24"/>
          <w:u w:val="single"/>
        </w:rPr>
        <w:t> </w:t>
      </w:r>
      <w:r w:rsidR="00522F8C" w:rsidRPr="008A7008">
        <w:rPr>
          <w:noProof/>
          <w:szCs w:val="24"/>
          <w:u w:val="single"/>
        </w:rPr>
        <w:t> </w:t>
      </w:r>
      <w:r w:rsidR="00522F8C" w:rsidRPr="008A7008">
        <w:rPr>
          <w:noProof/>
          <w:szCs w:val="24"/>
          <w:u w:val="single"/>
        </w:rPr>
        <w:t> </w:t>
      </w:r>
      <w:r w:rsidR="00522F8C" w:rsidRPr="008A7008">
        <w:rPr>
          <w:noProof/>
          <w:szCs w:val="24"/>
          <w:u w:val="single"/>
        </w:rPr>
        <w:t> </w:t>
      </w:r>
      <w:r w:rsidR="00522F8C" w:rsidRPr="008A7008">
        <w:rPr>
          <w:noProof/>
          <w:szCs w:val="24"/>
          <w:u w:val="single"/>
        </w:rPr>
        <w:t> </w:t>
      </w:r>
      <w:r w:rsidR="00522F8C" w:rsidRPr="008A7008">
        <w:rPr>
          <w:szCs w:val="24"/>
          <w:u w:val="single"/>
        </w:rPr>
        <w:fldChar w:fldCharType="end"/>
      </w:r>
      <w:bookmarkEnd w:id="33"/>
      <w:r w:rsidR="00522F8C" w:rsidRPr="008A7008">
        <w:rPr>
          <w:szCs w:val="24"/>
          <w:u w:val="single"/>
        </w:rPr>
        <w:tab/>
      </w:r>
      <w:r w:rsidR="00522F8C" w:rsidRPr="008A7008">
        <w:rPr>
          <w:szCs w:val="24"/>
          <w:u w:val="single"/>
        </w:rPr>
        <w:tab/>
      </w:r>
      <w:r w:rsidRPr="008A7008">
        <w:rPr>
          <w:szCs w:val="24"/>
          <w:u w:val="single"/>
        </w:rPr>
        <w:t xml:space="preserve">  To: </w:t>
      </w:r>
      <w:bookmarkStart w:id="34" w:name="Text82"/>
      <w:r w:rsidR="00522F8C" w:rsidRPr="008A7008">
        <w:rPr>
          <w:szCs w:val="24"/>
          <w:u w:val="single"/>
        </w:rPr>
        <w:fldChar w:fldCharType="begin">
          <w:ffData>
            <w:name w:val="Text82"/>
            <w:enabled/>
            <w:calcOnExit w:val="0"/>
            <w:textInput/>
          </w:ffData>
        </w:fldChar>
      </w:r>
      <w:r w:rsidR="00522F8C" w:rsidRPr="008A7008">
        <w:rPr>
          <w:szCs w:val="24"/>
          <w:u w:val="single"/>
        </w:rPr>
        <w:instrText xml:space="preserve"> FORMTEXT </w:instrText>
      </w:r>
      <w:r w:rsidR="00522F8C" w:rsidRPr="008A7008">
        <w:rPr>
          <w:szCs w:val="24"/>
          <w:u w:val="single"/>
        </w:rPr>
      </w:r>
      <w:r w:rsidR="00522F8C" w:rsidRPr="008A7008">
        <w:rPr>
          <w:szCs w:val="24"/>
          <w:u w:val="single"/>
        </w:rPr>
        <w:fldChar w:fldCharType="separate"/>
      </w:r>
      <w:r w:rsidR="00522F8C" w:rsidRPr="008A7008">
        <w:rPr>
          <w:noProof/>
          <w:szCs w:val="24"/>
          <w:u w:val="single"/>
        </w:rPr>
        <w:t> </w:t>
      </w:r>
      <w:r w:rsidR="00522F8C" w:rsidRPr="008A7008">
        <w:rPr>
          <w:noProof/>
          <w:szCs w:val="24"/>
          <w:u w:val="single"/>
        </w:rPr>
        <w:t> </w:t>
      </w:r>
      <w:r w:rsidR="00522F8C" w:rsidRPr="008A7008">
        <w:rPr>
          <w:noProof/>
          <w:szCs w:val="24"/>
          <w:u w:val="single"/>
        </w:rPr>
        <w:t> </w:t>
      </w:r>
      <w:r w:rsidR="00522F8C" w:rsidRPr="008A7008">
        <w:rPr>
          <w:noProof/>
          <w:szCs w:val="24"/>
          <w:u w:val="single"/>
        </w:rPr>
        <w:t> </w:t>
      </w:r>
      <w:r w:rsidR="00522F8C" w:rsidRPr="008A7008">
        <w:rPr>
          <w:noProof/>
          <w:szCs w:val="24"/>
          <w:u w:val="single"/>
        </w:rPr>
        <w:t> </w:t>
      </w:r>
      <w:r w:rsidR="00522F8C" w:rsidRPr="008A7008">
        <w:rPr>
          <w:szCs w:val="24"/>
          <w:u w:val="single"/>
        </w:rPr>
        <w:fldChar w:fldCharType="end"/>
      </w:r>
      <w:bookmarkEnd w:id="34"/>
      <w:r w:rsidR="00522F8C" w:rsidRPr="008A7008">
        <w:rPr>
          <w:szCs w:val="24"/>
          <w:u w:val="single"/>
        </w:rPr>
        <w:tab/>
      </w:r>
      <w:r w:rsidR="00522F8C" w:rsidRPr="008A7008">
        <w:rPr>
          <w:szCs w:val="24"/>
          <w:u w:val="single"/>
        </w:rPr>
        <w:tab/>
      </w:r>
      <w:r w:rsidRPr="008A7008">
        <w:rPr>
          <w:szCs w:val="24"/>
          <w:u w:val="single"/>
        </w:rPr>
        <w:t xml:space="preserve">    Time Allotment:  </w:t>
      </w:r>
      <w:bookmarkStart w:id="35" w:name="Text83"/>
      <w:r w:rsidR="00522F8C" w:rsidRPr="008A7008">
        <w:rPr>
          <w:szCs w:val="24"/>
          <w:u w:val="single"/>
        </w:rPr>
        <w:fldChar w:fldCharType="begin">
          <w:ffData>
            <w:name w:val="Text83"/>
            <w:enabled/>
            <w:calcOnExit w:val="0"/>
            <w:textInput/>
          </w:ffData>
        </w:fldChar>
      </w:r>
      <w:r w:rsidR="00522F8C" w:rsidRPr="008A7008">
        <w:rPr>
          <w:szCs w:val="24"/>
          <w:u w:val="single"/>
        </w:rPr>
        <w:instrText xml:space="preserve"> FORMTEXT </w:instrText>
      </w:r>
      <w:r w:rsidR="00522F8C" w:rsidRPr="008A7008">
        <w:rPr>
          <w:szCs w:val="24"/>
          <w:u w:val="single"/>
        </w:rPr>
      </w:r>
      <w:r w:rsidR="00522F8C" w:rsidRPr="008A7008">
        <w:rPr>
          <w:szCs w:val="24"/>
          <w:u w:val="single"/>
        </w:rPr>
        <w:fldChar w:fldCharType="separate"/>
      </w:r>
      <w:r w:rsidR="00522F8C" w:rsidRPr="008A7008">
        <w:rPr>
          <w:noProof/>
          <w:szCs w:val="24"/>
          <w:u w:val="single"/>
        </w:rPr>
        <w:t> </w:t>
      </w:r>
      <w:r w:rsidR="00522F8C" w:rsidRPr="008A7008">
        <w:rPr>
          <w:noProof/>
          <w:szCs w:val="24"/>
          <w:u w:val="single"/>
        </w:rPr>
        <w:t> </w:t>
      </w:r>
      <w:r w:rsidR="00522F8C" w:rsidRPr="008A7008">
        <w:rPr>
          <w:noProof/>
          <w:szCs w:val="24"/>
          <w:u w:val="single"/>
        </w:rPr>
        <w:t> </w:t>
      </w:r>
      <w:r w:rsidR="00522F8C" w:rsidRPr="008A7008">
        <w:rPr>
          <w:noProof/>
          <w:szCs w:val="24"/>
          <w:u w:val="single"/>
        </w:rPr>
        <w:t> </w:t>
      </w:r>
      <w:r w:rsidR="00522F8C" w:rsidRPr="008A7008">
        <w:rPr>
          <w:noProof/>
          <w:szCs w:val="24"/>
          <w:u w:val="single"/>
        </w:rPr>
        <w:t> </w:t>
      </w:r>
      <w:r w:rsidR="00522F8C" w:rsidRPr="008A7008">
        <w:rPr>
          <w:szCs w:val="24"/>
          <w:u w:val="single"/>
        </w:rPr>
        <w:fldChar w:fldCharType="end"/>
      </w:r>
      <w:bookmarkEnd w:id="35"/>
      <w:r w:rsidR="00522F8C" w:rsidRPr="008A7008">
        <w:rPr>
          <w:szCs w:val="24"/>
          <w:u w:val="single"/>
        </w:rPr>
        <w:tab/>
      </w:r>
      <w:r w:rsidR="00522F8C" w:rsidRPr="008A7008">
        <w:rPr>
          <w:szCs w:val="24"/>
          <w:u w:val="single"/>
        </w:rPr>
        <w:tab/>
      </w:r>
      <w:r w:rsidRPr="008A7008">
        <w:rPr>
          <w:szCs w:val="24"/>
          <w:u w:val="single"/>
        </w:rPr>
        <w:t xml:space="preserve">                  </w:t>
      </w:r>
    </w:p>
    <w:p w14:paraId="2E3BC1A5" w14:textId="77777777" w:rsidR="00E11EAB" w:rsidRPr="008A7008" w:rsidRDefault="00E11EAB" w:rsidP="00E11EAB">
      <w:pPr>
        <w:spacing w:line="220" w:lineRule="exact"/>
        <w:rPr>
          <w:szCs w:val="24"/>
        </w:rPr>
      </w:pPr>
    </w:p>
    <w:bookmarkStart w:id="36" w:name="Text84"/>
    <w:p w14:paraId="458093C8" w14:textId="77777777" w:rsidR="00E11EAB" w:rsidRPr="008A7008" w:rsidRDefault="00522F8C" w:rsidP="00E11EAB">
      <w:pPr>
        <w:spacing w:line="220" w:lineRule="exact"/>
        <w:ind w:firstLine="1440"/>
        <w:rPr>
          <w:szCs w:val="24"/>
          <w:u w:val="single"/>
        </w:rPr>
      </w:pPr>
      <w:r w:rsidRPr="008A7008">
        <w:rPr>
          <w:szCs w:val="24"/>
          <w:u w:val="single"/>
        </w:rPr>
        <w:fldChar w:fldCharType="begin">
          <w:ffData>
            <w:name w:val="Text84"/>
            <w:enabled/>
            <w:calcOnExit w:val="0"/>
            <w:textInput/>
          </w:ffData>
        </w:fldChar>
      </w:r>
      <w:r w:rsidRPr="008A7008">
        <w:rPr>
          <w:szCs w:val="24"/>
          <w:u w:val="single"/>
        </w:rPr>
        <w:instrText xml:space="preserve"> FORMTEXT </w:instrText>
      </w:r>
      <w:r w:rsidRPr="008A7008">
        <w:rPr>
          <w:szCs w:val="24"/>
          <w:u w:val="single"/>
        </w:rPr>
      </w:r>
      <w:r w:rsidRPr="008A7008">
        <w:rPr>
          <w:szCs w:val="24"/>
          <w:u w:val="single"/>
        </w:rPr>
        <w:fldChar w:fldCharType="separate"/>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szCs w:val="24"/>
          <w:u w:val="single"/>
        </w:rPr>
        <w:fldChar w:fldCharType="end"/>
      </w:r>
      <w:bookmarkEnd w:id="36"/>
      <w:r w:rsidRPr="008A7008">
        <w:rPr>
          <w:szCs w:val="24"/>
          <w:u w:val="single"/>
        </w:rPr>
        <w:tab/>
      </w:r>
      <w:r w:rsidRPr="008A7008">
        <w:rPr>
          <w:szCs w:val="24"/>
          <w:u w:val="single"/>
        </w:rPr>
        <w:tab/>
      </w:r>
      <w:r w:rsidRPr="008A7008">
        <w:rPr>
          <w:szCs w:val="24"/>
          <w:u w:val="single"/>
        </w:rPr>
        <w:tab/>
      </w:r>
      <w:r w:rsidR="00E11EAB" w:rsidRPr="008A7008">
        <w:rPr>
          <w:szCs w:val="24"/>
          <w:u w:val="single"/>
        </w:rPr>
        <w:tab/>
      </w:r>
      <w:r w:rsidR="00E11EAB" w:rsidRPr="008A7008">
        <w:rPr>
          <w:szCs w:val="24"/>
          <w:u w:val="single"/>
        </w:rPr>
        <w:tab/>
      </w:r>
      <w:bookmarkStart w:id="37" w:name="Text85"/>
      <w:r w:rsidRPr="008A7008">
        <w:rPr>
          <w:szCs w:val="24"/>
          <w:u w:val="single"/>
        </w:rPr>
        <w:fldChar w:fldCharType="begin">
          <w:ffData>
            <w:name w:val="Text85"/>
            <w:enabled/>
            <w:calcOnExit w:val="0"/>
            <w:textInput/>
          </w:ffData>
        </w:fldChar>
      </w:r>
      <w:r w:rsidRPr="008A7008">
        <w:rPr>
          <w:szCs w:val="24"/>
          <w:u w:val="single"/>
        </w:rPr>
        <w:instrText xml:space="preserve"> FORMTEXT </w:instrText>
      </w:r>
      <w:r w:rsidRPr="008A7008">
        <w:rPr>
          <w:szCs w:val="24"/>
          <w:u w:val="single"/>
        </w:rPr>
      </w:r>
      <w:r w:rsidRPr="008A7008">
        <w:rPr>
          <w:szCs w:val="24"/>
          <w:u w:val="single"/>
        </w:rPr>
        <w:fldChar w:fldCharType="separate"/>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szCs w:val="24"/>
          <w:u w:val="single"/>
        </w:rPr>
        <w:fldChar w:fldCharType="end"/>
      </w:r>
      <w:bookmarkEnd w:id="37"/>
      <w:r w:rsidRPr="008A7008">
        <w:rPr>
          <w:szCs w:val="24"/>
          <w:u w:val="single"/>
        </w:rPr>
        <w:tab/>
      </w:r>
      <w:r w:rsidRPr="008A7008">
        <w:rPr>
          <w:szCs w:val="24"/>
          <w:u w:val="single"/>
        </w:rPr>
        <w:tab/>
      </w:r>
      <w:r w:rsidR="00E11EAB" w:rsidRPr="008A7008">
        <w:rPr>
          <w:szCs w:val="24"/>
          <w:u w:val="single"/>
        </w:rPr>
        <w:tab/>
      </w:r>
    </w:p>
    <w:p w14:paraId="70B24C60" w14:textId="77777777" w:rsidR="00E11EAB" w:rsidRPr="008A7008" w:rsidRDefault="00E11EAB" w:rsidP="00E11EAB">
      <w:pPr>
        <w:spacing w:line="220" w:lineRule="exact"/>
        <w:ind w:firstLine="1440"/>
        <w:rPr>
          <w:szCs w:val="24"/>
        </w:rPr>
      </w:pPr>
      <w:r w:rsidRPr="008A7008">
        <w:rPr>
          <w:szCs w:val="24"/>
        </w:rPr>
        <w:t>(Institution or Location)</w:t>
      </w:r>
      <w:r w:rsidRPr="008A7008">
        <w:rPr>
          <w:szCs w:val="24"/>
        </w:rPr>
        <w:tab/>
      </w:r>
      <w:r w:rsidRPr="008A7008">
        <w:rPr>
          <w:szCs w:val="24"/>
        </w:rPr>
        <w:tab/>
      </w:r>
      <w:r w:rsidRPr="008A7008">
        <w:rPr>
          <w:szCs w:val="24"/>
        </w:rPr>
        <w:tab/>
        <w:t>(Address)</w:t>
      </w:r>
    </w:p>
    <w:p w14:paraId="0328EE39" w14:textId="77777777" w:rsidR="00E11EAB" w:rsidRPr="008A7008" w:rsidRDefault="00E11EAB" w:rsidP="00E11EAB">
      <w:pPr>
        <w:spacing w:line="220" w:lineRule="exact"/>
        <w:rPr>
          <w:szCs w:val="24"/>
        </w:rPr>
      </w:pPr>
    </w:p>
    <w:p w14:paraId="5447B12F" w14:textId="77777777" w:rsidR="00E11EAB" w:rsidRPr="008A7008" w:rsidRDefault="00E11EAB" w:rsidP="00E11EAB">
      <w:pPr>
        <w:spacing w:line="220" w:lineRule="exact"/>
        <w:ind w:firstLine="1440"/>
        <w:rPr>
          <w:szCs w:val="24"/>
          <w:u w:val="single"/>
        </w:rPr>
      </w:pPr>
      <w:r w:rsidRPr="008A7008">
        <w:rPr>
          <w:szCs w:val="24"/>
          <w:u w:val="single"/>
        </w:rPr>
        <w:t xml:space="preserve">Job Title: </w:t>
      </w:r>
      <w:bookmarkStart w:id="38" w:name="Text86"/>
      <w:r w:rsidR="00522F8C" w:rsidRPr="008A7008">
        <w:rPr>
          <w:szCs w:val="24"/>
          <w:u w:val="single"/>
        </w:rPr>
        <w:fldChar w:fldCharType="begin">
          <w:ffData>
            <w:name w:val="Text86"/>
            <w:enabled/>
            <w:calcOnExit w:val="0"/>
            <w:textInput/>
          </w:ffData>
        </w:fldChar>
      </w:r>
      <w:r w:rsidR="00522F8C" w:rsidRPr="008A7008">
        <w:rPr>
          <w:szCs w:val="24"/>
          <w:u w:val="single"/>
        </w:rPr>
        <w:instrText xml:space="preserve"> FORMTEXT </w:instrText>
      </w:r>
      <w:r w:rsidR="00522F8C" w:rsidRPr="008A7008">
        <w:rPr>
          <w:szCs w:val="24"/>
          <w:u w:val="single"/>
        </w:rPr>
      </w:r>
      <w:r w:rsidR="00522F8C" w:rsidRPr="008A7008">
        <w:rPr>
          <w:szCs w:val="24"/>
          <w:u w:val="single"/>
        </w:rPr>
        <w:fldChar w:fldCharType="separate"/>
      </w:r>
      <w:r w:rsidR="00522F8C" w:rsidRPr="008A7008">
        <w:rPr>
          <w:noProof/>
          <w:szCs w:val="24"/>
          <w:u w:val="single"/>
        </w:rPr>
        <w:t> </w:t>
      </w:r>
      <w:r w:rsidR="00522F8C" w:rsidRPr="008A7008">
        <w:rPr>
          <w:noProof/>
          <w:szCs w:val="24"/>
          <w:u w:val="single"/>
        </w:rPr>
        <w:t> </w:t>
      </w:r>
      <w:r w:rsidR="00522F8C" w:rsidRPr="008A7008">
        <w:rPr>
          <w:noProof/>
          <w:szCs w:val="24"/>
          <w:u w:val="single"/>
        </w:rPr>
        <w:t> </w:t>
      </w:r>
      <w:r w:rsidR="00522F8C" w:rsidRPr="008A7008">
        <w:rPr>
          <w:noProof/>
          <w:szCs w:val="24"/>
          <w:u w:val="single"/>
        </w:rPr>
        <w:t> </w:t>
      </w:r>
      <w:r w:rsidR="00522F8C" w:rsidRPr="008A7008">
        <w:rPr>
          <w:noProof/>
          <w:szCs w:val="24"/>
          <w:u w:val="single"/>
        </w:rPr>
        <w:t> </w:t>
      </w:r>
      <w:r w:rsidR="00522F8C" w:rsidRPr="008A7008">
        <w:rPr>
          <w:szCs w:val="24"/>
          <w:u w:val="single"/>
        </w:rPr>
        <w:fldChar w:fldCharType="end"/>
      </w:r>
      <w:bookmarkEnd w:id="38"/>
      <w:r w:rsidR="00522F8C" w:rsidRPr="008A7008">
        <w:rPr>
          <w:szCs w:val="24"/>
          <w:u w:val="single"/>
        </w:rPr>
        <w:tab/>
      </w:r>
      <w:r w:rsidR="00522F8C" w:rsidRPr="008A7008">
        <w:rPr>
          <w:szCs w:val="24"/>
          <w:u w:val="single"/>
        </w:rPr>
        <w:tab/>
      </w:r>
      <w:r w:rsidR="00522F8C" w:rsidRPr="008A7008">
        <w:rPr>
          <w:szCs w:val="24"/>
          <w:u w:val="single"/>
        </w:rPr>
        <w:tab/>
      </w:r>
      <w:r w:rsidR="00522F8C" w:rsidRPr="008A7008">
        <w:rPr>
          <w:szCs w:val="24"/>
          <w:u w:val="single"/>
        </w:rPr>
        <w:tab/>
      </w:r>
      <w:r w:rsidR="00522F8C" w:rsidRPr="008A7008">
        <w:rPr>
          <w:szCs w:val="24"/>
          <w:u w:val="single"/>
        </w:rPr>
        <w:tab/>
      </w:r>
      <w:r w:rsidR="00522F8C" w:rsidRPr="008A7008">
        <w:rPr>
          <w:szCs w:val="24"/>
          <w:u w:val="single"/>
        </w:rPr>
        <w:tab/>
      </w:r>
      <w:r w:rsidR="00522F8C" w:rsidRPr="008A7008">
        <w:rPr>
          <w:szCs w:val="24"/>
          <w:u w:val="single"/>
        </w:rPr>
        <w:tab/>
      </w:r>
    </w:p>
    <w:p w14:paraId="5D6545EC" w14:textId="77777777" w:rsidR="00E11EAB" w:rsidRPr="008A7008" w:rsidRDefault="00E11EAB" w:rsidP="00E11EAB">
      <w:pPr>
        <w:spacing w:line="220" w:lineRule="exact"/>
        <w:ind w:firstLine="1440"/>
        <w:rPr>
          <w:szCs w:val="24"/>
          <w:u w:val="single"/>
        </w:rPr>
      </w:pPr>
    </w:p>
    <w:bookmarkStart w:id="39" w:name="Text88"/>
    <w:p w14:paraId="11384428" w14:textId="77777777" w:rsidR="00522F8C" w:rsidRPr="008A7008" w:rsidRDefault="00522F8C" w:rsidP="00E11EAB">
      <w:pPr>
        <w:spacing w:line="220" w:lineRule="exact"/>
        <w:ind w:firstLine="1440"/>
        <w:rPr>
          <w:szCs w:val="24"/>
          <w:u w:val="single"/>
        </w:rPr>
      </w:pPr>
      <w:r w:rsidRPr="008A7008">
        <w:rPr>
          <w:szCs w:val="24"/>
          <w:u w:val="single"/>
        </w:rPr>
        <w:fldChar w:fldCharType="begin">
          <w:ffData>
            <w:name w:val="Text88"/>
            <w:enabled/>
            <w:calcOnExit w:val="0"/>
            <w:textInput/>
          </w:ffData>
        </w:fldChar>
      </w:r>
      <w:r w:rsidRPr="008A7008">
        <w:rPr>
          <w:szCs w:val="24"/>
          <w:u w:val="single"/>
        </w:rPr>
        <w:instrText xml:space="preserve"> FORMTEXT </w:instrText>
      </w:r>
      <w:r w:rsidRPr="008A7008">
        <w:rPr>
          <w:szCs w:val="24"/>
          <w:u w:val="single"/>
        </w:rPr>
      </w:r>
      <w:r w:rsidRPr="008A7008">
        <w:rPr>
          <w:szCs w:val="24"/>
          <w:u w:val="single"/>
        </w:rPr>
        <w:fldChar w:fldCharType="separate"/>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szCs w:val="24"/>
          <w:u w:val="single"/>
        </w:rPr>
        <w:fldChar w:fldCharType="end"/>
      </w:r>
      <w:bookmarkEnd w:id="39"/>
      <w:r w:rsidRPr="008A7008">
        <w:rPr>
          <w:szCs w:val="24"/>
          <w:u w:val="single"/>
        </w:rPr>
        <w:tab/>
      </w:r>
      <w:r w:rsidRPr="008A7008">
        <w:rPr>
          <w:szCs w:val="24"/>
          <w:u w:val="single"/>
        </w:rPr>
        <w:tab/>
      </w:r>
      <w:r w:rsidRPr="008A7008">
        <w:rPr>
          <w:szCs w:val="24"/>
          <w:u w:val="single"/>
        </w:rPr>
        <w:tab/>
      </w:r>
      <w:r w:rsidRPr="008A7008">
        <w:rPr>
          <w:szCs w:val="24"/>
          <w:u w:val="single"/>
        </w:rPr>
        <w:tab/>
      </w:r>
      <w:r w:rsidRPr="008A7008">
        <w:rPr>
          <w:szCs w:val="24"/>
          <w:u w:val="single"/>
        </w:rPr>
        <w:tab/>
      </w:r>
      <w:r w:rsidRPr="008A7008">
        <w:rPr>
          <w:szCs w:val="24"/>
          <w:u w:val="single"/>
        </w:rPr>
        <w:tab/>
      </w:r>
      <w:r w:rsidRPr="008A7008">
        <w:rPr>
          <w:szCs w:val="24"/>
          <w:u w:val="single"/>
        </w:rPr>
        <w:tab/>
      </w:r>
      <w:r w:rsidRPr="008A7008">
        <w:rPr>
          <w:szCs w:val="24"/>
          <w:u w:val="single"/>
        </w:rPr>
        <w:tab/>
      </w:r>
    </w:p>
    <w:p w14:paraId="369B68B5" w14:textId="77777777" w:rsidR="00E11EAB" w:rsidRPr="008A7008" w:rsidRDefault="00E11EAB" w:rsidP="00E11EAB">
      <w:pPr>
        <w:spacing w:line="220" w:lineRule="exact"/>
        <w:ind w:firstLine="1440"/>
        <w:rPr>
          <w:szCs w:val="24"/>
        </w:rPr>
      </w:pPr>
      <w:r w:rsidRPr="008A7008">
        <w:rPr>
          <w:szCs w:val="24"/>
        </w:rPr>
        <w:t>(Experience)</w:t>
      </w:r>
    </w:p>
    <w:p w14:paraId="030CA7BF" w14:textId="77777777" w:rsidR="00E11EAB" w:rsidRPr="008A7008" w:rsidRDefault="00E11EAB" w:rsidP="00E11EAB">
      <w:pPr>
        <w:spacing w:line="220" w:lineRule="exact"/>
        <w:rPr>
          <w:szCs w:val="24"/>
        </w:rPr>
      </w:pPr>
    </w:p>
    <w:bookmarkStart w:id="40" w:name="Text89"/>
    <w:p w14:paraId="178C0283" w14:textId="77777777" w:rsidR="00E11EAB" w:rsidRPr="008A7008" w:rsidRDefault="00522F8C" w:rsidP="00E11EAB">
      <w:pPr>
        <w:spacing w:line="220" w:lineRule="exact"/>
        <w:ind w:firstLine="1440"/>
        <w:rPr>
          <w:szCs w:val="24"/>
          <w:u w:val="single"/>
        </w:rPr>
      </w:pPr>
      <w:r w:rsidRPr="008A7008">
        <w:rPr>
          <w:szCs w:val="24"/>
          <w:u w:val="single"/>
        </w:rPr>
        <w:fldChar w:fldCharType="begin">
          <w:ffData>
            <w:name w:val="Text89"/>
            <w:enabled/>
            <w:calcOnExit w:val="0"/>
            <w:textInput/>
          </w:ffData>
        </w:fldChar>
      </w:r>
      <w:r w:rsidRPr="008A7008">
        <w:rPr>
          <w:szCs w:val="24"/>
          <w:u w:val="single"/>
        </w:rPr>
        <w:instrText xml:space="preserve"> FORMTEXT </w:instrText>
      </w:r>
      <w:r w:rsidRPr="008A7008">
        <w:rPr>
          <w:szCs w:val="24"/>
          <w:u w:val="single"/>
        </w:rPr>
      </w:r>
      <w:r w:rsidRPr="008A7008">
        <w:rPr>
          <w:szCs w:val="24"/>
          <w:u w:val="single"/>
        </w:rPr>
        <w:fldChar w:fldCharType="separate"/>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szCs w:val="24"/>
          <w:u w:val="single"/>
        </w:rPr>
        <w:fldChar w:fldCharType="end"/>
      </w:r>
      <w:bookmarkEnd w:id="40"/>
      <w:r w:rsidRPr="008A7008">
        <w:rPr>
          <w:szCs w:val="24"/>
          <w:u w:val="single"/>
        </w:rPr>
        <w:tab/>
      </w:r>
      <w:r w:rsidRPr="008A7008">
        <w:rPr>
          <w:szCs w:val="24"/>
          <w:u w:val="single"/>
        </w:rPr>
        <w:tab/>
      </w:r>
      <w:r w:rsidRPr="008A7008">
        <w:rPr>
          <w:szCs w:val="24"/>
          <w:u w:val="single"/>
        </w:rPr>
        <w:tab/>
      </w:r>
      <w:r w:rsidRPr="008A7008">
        <w:rPr>
          <w:szCs w:val="24"/>
          <w:u w:val="single"/>
        </w:rPr>
        <w:tab/>
      </w:r>
      <w:r w:rsidRPr="008A7008">
        <w:rPr>
          <w:szCs w:val="24"/>
          <w:u w:val="single"/>
        </w:rPr>
        <w:tab/>
      </w:r>
      <w:r w:rsidRPr="008A7008">
        <w:rPr>
          <w:szCs w:val="24"/>
          <w:u w:val="single"/>
        </w:rPr>
        <w:tab/>
      </w:r>
      <w:r w:rsidRPr="008A7008">
        <w:rPr>
          <w:szCs w:val="24"/>
          <w:u w:val="single"/>
        </w:rPr>
        <w:tab/>
      </w:r>
      <w:r w:rsidRPr="008A7008">
        <w:rPr>
          <w:szCs w:val="24"/>
          <w:u w:val="single"/>
        </w:rPr>
        <w:tab/>
      </w:r>
    </w:p>
    <w:p w14:paraId="714910F0" w14:textId="77777777" w:rsidR="00E11EAB" w:rsidRPr="008A7008" w:rsidRDefault="00E11EAB" w:rsidP="00E11EAB">
      <w:pPr>
        <w:spacing w:line="220" w:lineRule="exact"/>
        <w:ind w:firstLine="1440"/>
        <w:rPr>
          <w:szCs w:val="24"/>
        </w:rPr>
      </w:pPr>
      <w:r w:rsidRPr="008A7008">
        <w:rPr>
          <w:szCs w:val="24"/>
        </w:rPr>
        <w:t>(Predominant Species Worked With)</w:t>
      </w:r>
    </w:p>
    <w:p w14:paraId="1B1BC49F" w14:textId="77777777" w:rsidR="00E11EAB" w:rsidRPr="008A7008" w:rsidRDefault="00E11EAB" w:rsidP="00E11EAB">
      <w:pPr>
        <w:spacing w:line="220" w:lineRule="exact"/>
        <w:rPr>
          <w:szCs w:val="24"/>
        </w:rPr>
      </w:pPr>
    </w:p>
    <w:bookmarkStart w:id="41" w:name="Text90"/>
    <w:p w14:paraId="1352BDF0" w14:textId="77777777" w:rsidR="00522F8C" w:rsidRPr="008A7008" w:rsidRDefault="00522F8C" w:rsidP="00E11EAB">
      <w:pPr>
        <w:spacing w:line="220" w:lineRule="exact"/>
        <w:ind w:firstLine="1440"/>
        <w:rPr>
          <w:szCs w:val="24"/>
          <w:u w:val="single"/>
        </w:rPr>
      </w:pPr>
      <w:r w:rsidRPr="008A7008">
        <w:rPr>
          <w:szCs w:val="24"/>
          <w:u w:val="single"/>
        </w:rPr>
        <w:fldChar w:fldCharType="begin">
          <w:ffData>
            <w:name w:val="Text90"/>
            <w:enabled/>
            <w:calcOnExit w:val="0"/>
            <w:textInput/>
          </w:ffData>
        </w:fldChar>
      </w:r>
      <w:r w:rsidRPr="008A7008">
        <w:rPr>
          <w:szCs w:val="24"/>
          <w:u w:val="single"/>
        </w:rPr>
        <w:instrText xml:space="preserve"> FORMTEXT </w:instrText>
      </w:r>
      <w:r w:rsidRPr="008A7008">
        <w:rPr>
          <w:szCs w:val="24"/>
          <w:u w:val="single"/>
        </w:rPr>
      </w:r>
      <w:r w:rsidRPr="008A7008">
        <w:rPr>
          <w:szCs w:val="24"/>
          <w:u w:val="single"/>
        </w:rPr>
        <w:fldChar w:fldCharType="separate"/>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szCs w:val="24"/>
          <w:u w:val="single"/>
        </w:rPr>
        <w:fldChar w:fldCharType="end"/>
      </w:r>
      <w:bookmarkEnd w:id="41"/>
      <w:r w:rsidRPr="008A7008">
        <w:rPr>
          <w:szCs w:val="24"/>
          <w:u w:val="single"/>
        </w:rPr>
        <w:tab/>
      </w:r>
      <w:r w:rsidRPr="008A7008">
        <w:rPr>
          <w:szCs w:val="24"/>
          <w:u w:val="single"/>
        </w:rPr>
        <w:tab/>
      </w:r>
      <w:r w:rsidRPr="008A7008">
        <w:rPr>
          <w:szCs w:val="24"/>
          <w:u w:val="single"/>
        </w:rPr>
        <w:tab/>
      </w:r>
      <w:r w:rsidRPr="008A7008">
        <w:rPr>
          <w:szCs w:val="24"/>
          <w:u w:val="single"/>
        </w:rPr>
        <w:tab/>
      </w:r>
      <w:r w:rsidRPr="008A7008">
        <w:rPr>
          <w:szCs w:val="24"/>
          <w:u w:val="single"/>
        </w:rPr>
        <w:tab/>
        <w:t xml:space="preserve">              </w:t>
      </w:r>
      <w:bookmarkStart w:id="42" w:name="Text91"/>
      <w:r w:rsidRPr="008A7008">
        <w:rPr>
          <w:szCs w:val="24"/>
          <w:u w:val="single"/>
        </w:rPr>
        <w:fldChar w:fldCharType="begin">
          <w:ffData>
            <w:name w:val="Text91"/>
            <w:enabled/>
            <w:calcOnExit w:val="0"/>
            <w:textInput/>
          </w:ffData>
        </w:fldChar>
      </w:r>
      <w:r w:rsidRPr="008A7008">
        <w:rPr>
          <w:szCs w:val="24"/>
          <w:u w:val="single"/>
        </w:rPr>
        <w:instrText xml:space="preserve"> FORMTEXT </w:instrText>
      </w:r>
      <w:r w:rsidRPr="008A7008">
        <w:rPr>
          <w:szCs w:val="24"/>
          <w:u w:val="single"/>
        </w:rPr>
      </w:r>
      <w:r w:rsidRPr="008A7008">
        <w:rPr>
          <w:szCs w:val="24"/>
          <w:u w:val="single"/>
        </w:rPr>
        <w:fldChar w:fldCharType="separate"/>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szCs w:val="24"/>
          <w:u w:val="single"/>
        </w:rPr>
        <w:fldChar w:fldCharType="end"/>
      </w:r>
      <w:bookmarkEnd w:id="42"/>
    </w:p>
    <w:p w14:paraId="684D602D" w14:textId="77777777" w:rsidR="00E11EAB" w:rsidRPr="008A7008" w:rsidRDefault="00E11EAB" w:rsidP="00E11EAB">
      <w:pPr>
        <w:spacing w:line="220" w:lineRule="exact"/>
        <w:ind w:firstLine="1440"/>
        <w:rPr>
          <w:szCs w:val="24"/>
        </w:rPr>
      </w:pPr>
      <w:r w:rsidRPr="008A7008">
        <w:rPr>
          <w:szCs w:val="24"/>
        </w:rPr>
        <w:t xml:space="preserve"> (Reference Name)</w:t>
      </w:r>
      <w:r w:rsidRPr="008A7008">
        <w:rPr>
          <w:szCs w:val="24"/>
        </w:rPr>
        <w:tab/>
      </w:r>
      <w:r w:rsidRPr="008A7008">
        <w:rPr>
          <w:szCs w:val="24"/>
        </w:rPr>
        <w:tab/>
      </w:r>
      <w:r w:rsidRPr="008A7008">
        <w:rPr>
          <w:szCs w:val="24"/>
        </w:rPr>
        <w:tab/>
      </w:r>
      <w:r w:rsidRPr="008A7008">
        <w:rPr>
          <w:szCs w:val="24"/>
        </w:rPr>
        <w:tab/>
        <w:t>(Address)</w:t>
      </w:r>
    </w:p>
    <w:p w14:paraId="7B6F7CD4" w14:textId="77777777" w:rsidR="00E11EAB" w:rsidRPr="008A7008" w:rsidRDefault="00E11EAB" w:rsidP="00E11EAB">
      <w:pPr>
        <w:spacing w:line="220" w:lineRule="exact"/>
        <w:rPr>
          <w:szCs w:val="24"/>
        </w:rPr>
      </w:pPr>
    </w:p>
    <w:bookmarkStart w:id="43" w:name="Text92"/>
    <w:p w14:paraId="7F14D316" w14:textId="77777777" w:rsidR="00522F8C" w:rsidRPr="008A7008" w:rsidRDefault="00522F8C" w:rsidP="00E11EAB">
      <w:pPr>
        <w:spacing w:line="220" w:lineRule="exact"/>
        <w:ind w:firstLine="1440"/>
        <w:rPr>
          <w:szCs w:val="24"/>
          <w:u w:val="single"/>
        </w:rPr>
      </w:pPr>
      <w:r w:rsidRPr="008A7008">
        <w:rPr>
          <w:szCs w:val="24"/>
          <w:u w:val="single"/>
        </w:rPr>
        <w:fldChar w:fldCharType="begin">
          <w:ffData>
            <w:name w:val="Text92"/>
            <w:enabled/>
            <w:calcOnExit w:val="0"/>
            <w:textInput/>
          </w:ffData>
        </w:fldChar>
      </w:r>
      <w:r w:rsidRPr="008A7008">
        <w:rPr>
          <w:szCs w:val="24"/>
          <w:u w:val="single"/>
        </w:rPr>
        <w:instrText xml:space="preserve"> FORMTEXT </w:instrText>
      </w:r>
      <w:r w:rsidRPr="008A7008">
        <w:rPr>
          <w:szCs w:val="24"/>
          <w:u w:val="single"/>
        </w:rPr>
      </w:r>
      <w:r w:rsidRPr="008A7008">
        <w:rPr>
          <w:szCs w:val="24"/>
          <w:u w:val="single"/>
        </w:rPr>
        <w:fldChar w:fldCharType="separate"/>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szCs w:val="24"/>
          <w:u w:val="single"/>
        </w:rPr>
        <w:fldChar w:fldCharType="end"/>
      </w:r>
      <w:bookmarkEnd w:id="43"/>
      <w:r w:rsidR="00E11EAB" w:rsidRPr="008A7008">
        <w:rPr>
          <w:szCs w:val="24"/>
          <w:u w:val="single"/>
        </w:rPr>
        <w:tab/>
      </w:r>
      <w:r w:rsidR="00E11EAB" w:rsidRPr="008A7008">
        <w:rPr>
          <w:szCs w:val="24"/>
          <w:u w:val="single"/>
        </w:rPr>
        <w:tab/>
      </w:r>
      <w:r w:rsidR="00E11EAB" w:rsidRPr="008A7008">
        <w:rPr>
          <w:szCs w:val="24"/>
          <w:u w:val="single"/>
        </w:rPr>
        <w:tab/>
      </w:r>
      <w:r w:rsidR="00E11EAB" w:rsidRPr="008A7008">
        <w:rPr>
          <w:szCs w:val="24"/>
          <w:u w:val="single"/>
        </w:rPr>
        <w:tab/>
      </w:r>
      <w:bookmarkStart w:id="44" w:name="Text93"/>
      <w:r w:rsidRPr="008A7008">
        <w:rPr>
          <w:szCs w:val="24"/>
          <w:u w:val="single"/>
        </w:rPr>
        <w:fldChar w:fldCharType="begin">
          <w:ffData>
            <w:name w:val="Text93"/>
            <w:enabled/>
            <w:calcOnExit w:val="0"/>
            <w:textInput/>
          </w:ffData>
        </w:fldChar>
      </w:r>
      <w:r w:rsidRPr="008A7008">
        <w:rPr>
          <w:szCs w:val="24"/>
          <w:u w:val="single"/>
        </w:rPr>
        <w:instrText xml:space="preserve"> FORMTEXT </w:instrText>
      </w:r>
      <w:r w:rsidRPr="008A7008">
        <w:rPr>
          <w:szCs w:val="24"/>
          <w:u w:val="single"/>
        </w:rPr>
      </w:r>
      <w:r w:rsidRPr="008A7008">
        <w:rPr>
          <w:szCs w:val="24"/>
          <w:u w:val="single"/>
        </w:rPr>
        <w:fldChar w:fldCharType="separate"/>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szCs w:val="24"/>
          <w:u w:val="single"/>
        </w:rPr>
        <w:fldChar w:fldCharType="end"/>
      </w:r>
      <w:bookmarkEnd w:id="44"/>
      <w:r w:rsidR="00E11EAB" w:rsidRPr="008A7008">
        <w:rPr>
          <w:szCs w:val="24"/>
          <w:u w:val="single"/>
        </w:rPr>
        <w:tab/>
      </w:r>
      <w:r w:rsidR="00E11EAB" w:rsidRPr="008A7008">
        <w:rPr>
          <w:szCs w:val="24"/>
          <w:u w:val="single"/>
        </w:rPr>
        <w:tab/>
      </w:r>
      <w:r w:rsidR="00E11EAB" w:rsidRPr="008A7008">
        <w:rPr>
          <w:szCs w:val="24"/>
          <w:u w:val="single"/>
        </w:rPr>
        <w:tab/>
      </w:r>
      <w:bookmarkStart w:id="45" w:name="Text94"/>
      <w:r w:rsidRPr="008A7008">
        <w:rPr>
          <w:szCs w:val="24"/>
          <w:u w:val="single"/>
        </w:rPr>
        <w:fldChar w:fldCharType="begin">
          <w:ffData>
            <w:name w:val="Text94"/>
            <w:enabled/>
            <w:calcOnExit w:val="0"/>
            <w:textInput/>
          </w:ffData>
        </w:fldChar>
      </w:r>
      <w:r w:rsidRPr="008A7008">
        <w:rPr>
          <w:szCs w:val="24"/>
          <w:u w:val="single"/>
        </w:rPr>
        <w:instrText xml:space="preserve"> FORMTEXT </w:instrText>
      </w:r>
      <w:r w:rsidRPr="008A7008">
        <w:rPr>
          <w:szCs w:val="24"/>
          <w:u w:val="single"/>
        </w:rPr>
      </w:r>
      <w:r w:rsidRPr="008A7008">
        <w:rPr>
          <w:szCs w:val="24"/>
          <w:u w:val="single"/>
        </w:rPr>
        <w:fldChar w:fldCharType="separate"/>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szCs w:val="24"/>
          <w:u w:val="single"/>
        </w:rPr>
        <w:fldChar w:fldCharType="end"/>
      </w:r>
      <w:bookmarkEnd w:id="45"/>
      <w:r w:rsidRPr="008A7008">
        <w:rPr>
          <w:szCs w:val="24"/>
          <w:u w:val="single"/>
        </w:rPr>
        <w:t xml:space="preserve">    </w:t>
      </w:r>
      <w:r w:rsidRPr="008A7008">
        <w:rPr>
          <w:szCs w:val="24"/>
          <w:u w:val="single"/>
        </w:rPr>
        <w:fldChar w:fldCharType="begin">
          <w:ffData>
            <w:name w:val="Text95"/>
            <w:enabled/>
            <w:calcOnExit w:val="0"/>
            <w:textInput/>
          </w:ffData>
        </w:fldChar>
      </w:r>
      <w:bookmarkStart w:id="46" w:name="Text95"/>
      <w:r w:rsidRPr="008A7008">
        <w:rPr>
          <w:szCs w:val="24"/>
          <w:u w:val="single"/>
        </w:rPr>
        <w:instrText xml:space="preserve"> FORMTEXT </w:instrText>
      </w:r>
      <w:r w:rsidRPr="008A7008">
        <w:rPr>
          <w:szCs w:val="24"/>
          <w:u w:val="single"/>
        </w:rPr>
      </w:r>
      <w:r w:rsidRPr="008A7008">
        <w:rPr>
          <w:szCs w:val="24"/>
          <w:u w:val="single"/>
        </w:rPr>
        <w:fldChar w:fldCharType="separate"/>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szCs w:val="24"/>
          <w:u w:val="single"/>
        </w:rPr>
        <w:fldChar w:fldCharType="end"/>
      </w:r>
      <w:bookmarkEnd w:id="46"/>
    </w:p>
    <w:p w14:paraId="5CF2FFC8" w14:textId="77777777" w:rsidR="00E11EAB" w:rsidRPr="008A7008" w:rsidRDefault="00E11EAB" w:rsidP="00E11EAB">
      <w:pPr>
        <w:spacing w:line="220" w:lineRule="exact"/>
        <w:ind w:firstLine="1440"/>
        <w:rPr>
          <w:szCs w:val="24"/>
        </w:rPr>
      </w:pPr>
      <w:r w:rsidRPr="008A7008">
        <w:rPr>
          <w:szCs w:val="24"/>
        </w:rPr>
        <w:t>(Street)</w:t>
      </w:r>
      <w:r w:rsidRPr="008A7008">
        <w:rPr>
          <w:szCs w:val="24"/>
        </w:rPr>
        <w:tab/>
      </w:r>
      <w:r w:rsidRPr="008A7008">
        <w:rPr>
          <w:szCs w:val="24"/>
        </w:rPr>
        <w:tab/>
      </w:r>
      <w:r w:rsidRPr="008A7008">
        <w:rPr>
          <w:szCs w:val="24"/>
        </w:rPr>
        <w:tab/>
      </w:r>
      <w:r w:rsidRPr="008A7008">
        <w:rPr>
          <w:szCs w:val="24"/>
        </w:rPr>
        <w:tab/>
        <w:t>(City)</w:t>
      </w:r>
      <w:r w:rsidRPr="008A7008">
        <w:rPr>
          <w:szCs w:val="24"/>
        </w:rPr>
        <w:tab/>
      </w:r>
      <w:r w:rsidRPr="008A7008">
        <w:rPr>
          <w:szCs w:val="24"/>
        </w:rPr>
        <w:tab/>
      </w:r>
      <w:r w:rsidRPr="008A7008">
        <w:rPr>
          <w:szCs w:val="24"/>
        </w:rPr>
        <w:tab/>
        <w:t>(State)</w:t>
      </w:r>
      <w:r w:rsidRPr="008A7008">
        <w:rPr>
          <w:szCs w:val="24"/>
        </w:rPr>
        <w:tab/>
        <w:t>(Zip)</w:t>
      </w:r>
    </w:p>
    <w:p w14:paraId="714B812E" w14:textId="77777777" w:rsidR="00E11EAB" w:rsidRPr="008A7008" w:rsidRDefault="00E11EAB" w:rsidP="00E11EAB">
      <w:pPr>
        <w:spacing w:line="220" w:lineRule="exact"/>
        <w:rPr>
          <w:szCs w:val="24"/>
        </w:rPr>
      </w:pPr>
    </w:p>
    <w:bookmarkStart w:id="47" w:name="Text96"/>
    <w:p w14:paraId="78A7C6A1" w14:textId="77777777" w:rsidR="00E11EAB" w:rsidRPr="008A7008" w:rsidRDefault="00522F8C" w:rsidP="00E11EAB">
      <w:pPr>
        <w:spacing w:line="220" w:lineRule="exact"/>
        <w:ind w:firstLine="1440"/>
        <w:rPr>
          <w:szCs w:val="24"/>
        </w:rPr>
      </w:pPr>
      <w:r w:rsidRPr="008A7008">
        <w:rPr>
          <w:szCs w:val="24"/>
          <w:u w:val="single"/>
        </w:rPr>
        <w:fldChar w:fldCharType="begin">
          <w:ffData>
            <w:name w:val="Text96"/>
            <w:enabled/>
            <w:calcOnExit w:val="0"/>
            <w:textInput/>
          </w:ffData>
        </w:fldChar>
      </w:r>
      <w:r w:rsidRPr="008A7008">
        <w:rPr>
          <w:szCs w:val="24"/>
          <w:u w:val="single"/>
        </w:rPr>
        <w:instrText xml:space="preserve"> FORMTEXT </w:instrText>
      </w:r>
      <w:r w:rsidRPr="008A7008">
        <w:rPr>
          <w:szCs w:val="24"/>
          <w:u w:val="single"/>
        </w:rPr>
      </w:r>
      <w:r w:rsidRPr="008A7008">
        <w:rPr>
          <w:szCs w:val="24"/>
          <w:u w:val="single"/>
        </w:rPr>
        <w:fldChar w:fldCharType="separate"/>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szCs w:val="24"/>
          <w:u w:val="single"/>
        </w:rPr>
        <w:fldChar w:fldCharType="end"/>
      </w:r>
      <w:bookmarkEnd w:id="47"/>
      <w:r w:rsidRPr="008A7008">
        <w:rPr>
          <w:szCs w:val="24"/>
          <w:u w:val="single"/>
        </w:rPr>
        <w:tab/>
      </w:r>
      <w:r w:rsidRPr="008A7008">
        <w:rPr>
          <w:szCs w:val="24"/>
          <w:u w:val="single"/>
        </w:rPr>
        <w:tab/>
      </w:r>
      <w:r w:rsidRPr="008A7008">
        <w:rPr>
          <w:szCs w:val="24"/>
          <w:u w:val="single"/>
        </w:rPr>
        <w:tab/>
      </w:r>
      <w:r w:rsidR="00E11EAB" w:rsidRPr="008A7008">
        <w:rPr>
          <w:szCs w:val="24"/>
          <w:u w:val="single"/>
        </w:rPr>
        <w:t xml:space="preserve">           </w:t>
      </w:r>
    </w:p>
    <w:p w14:paraId="577C17AE" w14:textId="77777777" w:rsidR="00E11EAB" w:rsidRPr="008A7008" w:rsidRDefault="00E11EAB" w:rsidP="00E11EAB">
      <w:pPr>
        <w:spacing w:line="220" w:lineRule="exact"/>
        <w:ind w:firstLine="1440"/>
        <w:rPr>
          <w:szCs w:val="24"/>
        </w:rPr>
      </w:pPr>
      <w:r w:rsidRPr="008A7008">
        <w:rPr>
          <w:szCs w:val="24"/>
        </w:rPr>
        <w:t>(Telephone)</w:t>
      </w:r>
    </w:p>
    <w:p w14:paraId="4EA55E87" w14:textId="77777777" w:rsidR="00E11EAB" w:rsidRPr="008A7008" w:rsidRDefault="00E11EAB" w:rsidP="00E11EAB">
      <w:pPr>
        <w:spacing w:line="220" w:lineRule="exact"/>
        <w:rPr>
          <w:szCs w:val="24"/>
        </w:rPr>
      </w:pPr>
    </w:p>
    <w:p w14:paraId="39284599" w14:textId="77777777" w:rsidR="00953C5F" w:rsidRDefault="00953C5F" w:rsidP="00E11EAB">
      <w:pPr>
        <w:tabs>
          <w:tab w:val="left" w:pos="-1440"/>
        </w:tabs>
        <w:spacing w:line="220" w:lineRule="exact"/>
        <w:ind w:left="1440" w:hanging="720"/>
        <w:rPr>
          <w:szCs w:val="24"/>
        </w:rPr>
      </w:pPr>
    </w:p>
    <w:p w14:paraId="5902CF47" w14:textId="77777777" w:rsidR="00953C5F" w:rsidRDefault="00953C5F" w:rsidP="00E11EAB">
      <w:pPr>
        <w:tabs>
          <w:tab w:val="left" w:pos="-1440"/>
        </w:tabs>
        <w:spacing w:line="220" w:lineRule="exact"/>
        <w:ind w:left="1440" w:hanging="720"/>
        <w:rPr>
          <w:szCs w:val="24"/>
        </w:rPr>
      </w:pPr>
    </w:p>
    <w:p w14:paraId="5BD6C8AF" w14:textId="77777777" w:rsidR="00E11EAB" w:rsidRPr="008A7008" w:rsidRDefault="00E11EAB" w:rsidP="00E11EAB">
      <w:pPr>
        <w:tabs>
          <w:tab w:val="left" w:pos="-1440"/>
        </w:tabs>
        <w:spacing w:line="220" w:lineRule="exact"/>
        <w:ind w:left="1440" w:hanging="720"/>
        <w:rPr>
          <w:szCs w:val="24"/>
        </w:rPr>
      </w:pPr>
      <w:r w:rsidRPr="008A7008">
        <w:rPr>
          <w:szCs w:val="24"/>
        </w:rPr>
        <w:t>d.</w:t>
      </w:r>
      <w:r w:rsidRPr="008A7008">
        <w:rPr>
          <w:szCs w:val="24"/>
        </w:rPr>
        <w:tab/>
      </w:r>
      <w:r w:rsidRPr="008A7008">
        <w:rPr>
          <w:szCs w:val="24"/>
          <w:u w:val="single"/>
        </w:rPr>
        <w:t xml:space="preserve">From: </w:t>
      </w:r>
      <w:bookmarkStart w:id="48" w:name="Text97"/>
      <w:r w:rsidR="00C1513D" w:rsidRPr="008A7008">
        <w:rPr>
          <w:szCs w:val="24"/>
          <w:u w:val="single"/>
        </w:rPr>
        <w:fldChar w:fldCharType="begin">
          <w:ffData>
            <w:name w:val="Text97"/>
            <w:enabled/>
            <w:calcOnExit w:val="0"/>
            <w:textInput/>
          </w:ffData>
        </w:fldChar>
      </w:r>
      <w:r w:rsidR="00C1513D" w:rsidRPr="008A7008">
        <w:rPr>
          <w:szCs w:val="24"/>
          <w:u w:val="single"/>
        </w:rPr>
        <w:instrText xml:space="preserve"> FORMTEXT </w:instrText>
      </w:r>
      <w:r w:rsidR="00C1513D" w:rsidRPr="008A7008">
        <w:rPr>
          <w:szCs w:val="24"/>
          <w:u w:val="single"/>
        </w:rPr>
      </w:r>
      <w:r w:rsidR="00C1513D" w:rsidRPr="008A7008">
        <w:rPr>
          <w:szCs w:val="24"/>
          <w:u w:val="single"/>
        </w:rPr>
        <w:fldChar w:fldCharType="separate"/>
      </w:r>
      <w:r w:rsidR="00C1513D" w:rsidRPr="008A7008">
        <w:rPr>
          <w:noProof/>
          <w:szCs w:val="24"/>
          <w:u w:val="single"/>
        </w:rPr>
        <w:t> </w:t>
      </w:r>
      <w:r w:rsidR="00C1513D" w:rsidRPr="008A7008">
        <w:rPr>
          <w:noProof/>
          <w:szCs w:val="24"/>
          <w:u w:val="single"/>
        </w:rPr>
        <w:t> </w:t>
      </w:r>
      <w:r w:rsidR="00C1513D" w:rsidRPr="008A7008">
        <w:rPr>
          <w:noProof/>
          <w:szCs w:val="24"/>
          <w:u w:val="single"/>
        </w:rPr>
        <w:t> </w:t>
      </w:r>
      <w:r w:rsidR="00C1513D" w:rsidRPr="008A7008">
        <w:rPr>
          <w:noProof/>
          <w:szCs w:val="24"/>
          <w:u w:val="single"/>
        </w:rPr>
        <w:t> </w:t>
      </w:r>
      <w:r w:rsidR="00C1513D" w:rsidRPr="008A7008">
        <w:rPr>
          <w:noProof/>
          <w:szCs w:val="24"/>
          <w:u w:val="single"/>
        </w:rPr>
        <w:t> </w:t>
      </w:r>
      <w:r w:rsidR="00C1513D" w:rsidRPr="008A7008">
        <w:rPr>
          <w:szCs w:val="24"/>
          <w:u w:val="single"/>
        </w:rPr>
        <w:fldChar w:fldCharType="end"/>
      </w:r>
      <w:bookmarkEnd w:id="48"/>
      <w:r w:rsidR="00C1513D" w:rsidRPr="008A7008">
        <w:rPr>
          <w:szCs w:val="24"/>
          <w:u w:val="single"/>
        </w:rPr>
        <w:tab/>
      </w:r>
      <w:r w:rsidR="00C1513D" w:rsidRPr="008A7008">
        <w:rPr>
          <w:szCs w:val="24"/>
          <w:u w:val="single"/>
        </w:rPr>
        <w:tab/>
      </w:r>
      <w:r w:rsidRPr="008A7008">
        <w:rPr>
          <w:szCs w:val="24"/>
          <w:u w:val="single"/>
        </w:rPr>
        <w:t xml:space="preserve"> To:</w:t>
      </w:r>
      <w:bookmarkStart w:id="49" w:name="Text98"/>
      <w:r w:rsidR="00C1513D" w:rsidRPr="008A7008">
        <w:rPr>
          <w:szCs w:val="24"/>
          <w:u w:val="single"/>
        </w:rPr>
        <w:fldChar w:fldCharType="begin">
          <w:ffData>
            <w:name w:val="Text98"/>
            <w:enabled/>
            <w:calcOnExit w:val="0"/>
            <w:textInput/>
          </w:ffData>
        </w:fldChar>
      </w:r>
      <w:r w:rsidR="00C1513D" w:rsidRPr="008A7008">
        <w:rPr>
          <w:szCs w:val="24"/>
          <w:u w:val="single"/>
        </w:rPr>
        <w:instrText xml:space="preserve"> FORMTEXT </w:instrText>
      </w:r>
      <w:r w:rsidR="00C1513D" w:rsidRPr="008A7008">
        <w:rPr>
          <w:szCs w:val="24"/>
          <w:u w:val="single"/>
        </w:rPr>
      </w:r>
      <w:r w:rsidR="00C1513D" w:rsidRPr="008A7008">
        <w:rPr>
          <w:szCs w:val="24"/>
          <w:u w:val="single"/>
        </w:rPr>
        <w:fldChar w:fldCharType="separate"/>
      </w:r>
      <w:r w:rsidR="00C1513D" w:rsidRPr="008A7008">
        <w:rPr>
          <w:noProof/>
          <w:szCs w:val="24"/>
          <w:u w:val="single"/>
        </w:rPr>
        <w:t> </w:t>
      </w:r>
      <w:r w:rsidR="00C1513D" w:rsidRPr="008A7008">
        <w:rPr>
          <w:noProof/>
          <w:szCs w:val="24"/>
          <w:u w:val="single"/>
        </w:rPr>
        <w:t> </w:t>
      </w:r>
      <w:r w:rsidR="00C1513D" w:rsidRPr="008A7008">
        <w:rPr>
          <w:noProof/>
          <w:szCs w:val="24"/>
          <w:u w:val="single"/>
        </w:rPr>
        <w:t> </w:t>
      </w:r>
      <w:r w:rsidR="00C1513D" w:rsidRPr="008A7008">
        <w:rPr>
          <w:noProof/>
          <w:szCs w:val="24"/>
          <w:u w:val="single"/>
        </w:rPr>
        <w:t> </w:t>
      </w:r>
      <w:r w:rsidR="00C1513D" w:rsidRPr="008A7008">
        <w:rPr>
          <w:noProof/>
          <w:szCs w:val="24"/>
          <w:u w:val="single"/>
        </w:rPr>
        <w:t> </w:t>
      </w:r>
      <w:r w:rsidR="00C1513D" w:rsidRPr="008A7008">
        <w:rPr>
          <w:szCs w:val="24"/>
          <w:u w:val="single"/>
        </w:rPr>
        <w:fldChar w:fldCharType="end"/>
      </w:r>
      <w:bookmarkEnd w:id="49"/>
      <w:r w:rsidR="00C1513D" w:rsidRPr="008A7008">
        <w:rPr>
          <w:szCs w:val="24"/>
          <w:u w:val="single"/>
        </w:rPr>
        <w:tab/>
      </w:r>
      <w:r w:rsidR="00C1513D" w:rsidRPr="008A7008">
        <w:rPr>
          <w:szCs w:val="24"/>
          <w:u w:val="single"/>
        </w:rPr>
        <w:tab/>
      </w:r>
      <w:r w:rsidRPr="008A7008">
        <w:rPr>
          <w:szCs w:val="24"/>
          <w:u w:val="single"/>
        </w:rPr>
        <w:t xml:space="preserve">  Time Allotment: </w:t>
      </w:r>
      <w:bookmarkStart w:id="50" w:name="Text99"/>
      <w:r w:rsidR="00C1513D" w:rsidRPr="008A7008">
        <w:rPr>
          <w:szCs w:val="24"/>
          <w:u w:val="single"/>
        </w:rPr>
        <w:fldChar w:fldCharType="begin">
          <w:ffData>
            <w:name w:val="Text99"/>
            <w:enabled/>
            <w:calcOnExit w:val="0"/>
            <w:textInput/>
          </w:ffData>
        </w:fldChar>
      </w:r>
      <w:r w:rsidR="00C1513D" w:rsidRPr="008A7008">
        <w:rPr>
          <w:szCs w:val="24"/>
          <w:u w:val="single"/>
        </w:rPr>
        <w:instrText xml:space="preserve"> FORMTEXT </w:instrText>
      </w:r>
      <w:r w:rsidR="00C1513D" w:rsidRPr="008A7008">
        <w:rPr>
          <w:szCs w:val="24"/>
          <w:u w:val="single"/>
        </w:rPr>
      </w:r>
      <w:r w:rsidR="00C1513D" w:rsidRPr="008A7008">
        <w:rPr>
          <w:szCs w:val="24"/>
          <w:u w:val="single"/>
        </w:rPr>
        <w:fldChar w:fldCharType="separate"/>
      </w:r>
      <w:r w:rsidR="00C1513D" w:rsidRPr="008A7008">
        <w:rPr>
          <w:noProof/>
          <w:szCs w:val="24"/>
          <w:u w:val="single"/>
        </w:rPr>
        <w:t> </w:t>
      </w:r>
      <w:r w:rsidR="00C1513D" w:rsidRPr="008A7008">
        <w:rPr>
          <w:noProof/>
          <w:szCs w:val="24"/>
          <w:u w:val="single"/>
        </w:rPr>
        <w:t> </w:t>
      </w:r>
      <w:r w:rsidR="00C1513D" w:rsidRPr="008A7008">
        <w:rPr>
          <w:noProof/>
          <w:szCs w:val="24"/>
          <w:u w:val="single"/>
        </w:rPr>
        <w:t> </w:t>
      </w:r>
      <w:r w:rsidR="00C1513D" w:rsidRPr="008A7008">
        <w:rPr>
          <w:noProof/>
          <w:szCs w:val="24"/>
          <w:u w:val="single"/>
        </w:rPr>
        <w:t> </w:t>
      </w:r>
      <w:r w:rsidR="00C1513D" w:rsidRPr="008A7008">
        <w:rPr>
          <w:noProof/>
          <w:szCs w:val="24"/>
          <w:u w:val="single"/>
        </w:rPr>
        <w:t> </w:t>
      </w:r>
      <w:r w:rsidR="00C1513D" w:rsidRPr="008A7008">
        <w:rPr>
          <w:szCs w:val="24"/>
          <w:u w:val="single"/>
        </w:rPr>
        <w:fldChar w:fldCharType="end"/>
      </w:r>
      <w:bookmarkEnd w:id="50"/>
      <w:r w:rsidR="00C1513D" w:rsidRPr="008A7008">
        <w:rPr>
          <w:szCs w:val="24"/>
          <w:u w:val="single"/>
        </w:rPr>
        <w:tab/>
      </w:r>
      <w:r w:rsidR="00C1513D" w:rsidRPr="008A7008">
        <w:rPr>
          <w:szCs w:val="24"/>
          <w:u w:val="single"/>
        </w:rPr>
        <w:tab/>
      </w:r>
      <w:r w:rsidRPr="008A7008">
        <w:rPr>
          <w:szCs w:val="24"/>
          <w:u w:val="single"/>
        </w:rPr>
        <w:t xml:space="preserve">              </w:t>
      </w:r>
    </w:p>
    <w:p w14:paraId="59DDBF02" w14:textId="77777777" w:rsidR="00E11EAB" w:rsidRPr="008A7008" w:rsidRDefault="00E11EAB" w:rsidP="00E11EAB">
      <w:pPr>
        <w:spacing w:line="220" w:lineRule="exact"/>
        <w:rPr>
          <w:szCs w:val="24"/>
        </w:rPr>
      </w:pPr>
    </w:p>
    <w:bookmarkStart w:id="51" w:name="Text100"/>
    <w:p w14:paraId="2AF59CF9" w14:textId="77777777" w:rsidR="00C1513D" w:rsidRPr="008A7008" w:rsidRDefault="00C1513D" w:rsidP="00E11EAB">
      <w:pPr>
        <w:spacing w:line="220" w:lineRule="exact"/>
        <w:ind w:firstLine="1440"/>
        <w:rPr>
          <w:szCs w:val="24"/>
          <w:u w:val="single"/>
        </w:rPr>
      </w:pPr>
      <w:r w:rsidRPr="008A7008">
        <w:rPr>
          <w:szCs w:val="24"/>
          <w:u w:val="single"/>
        </w:rPr>
        <w:fldChar w:fldCharType="begin">
          <w:ffData>
            <w:name w:val="Text100"/>
            <w:enabled/>
            <w:calcOnExit w:val="0"/>
            <w:textInput/>
          </w:ffData>
        </w:fldChar>
      </w:r>
      <w:r w:rsidRPr="008A7008">
        <w:rPr>
          <w:szCs w:val="24"/>
          <w:u w:val="single"/>
        </w:rPr>
        <w:instrText xml:space="preserve"> FORMTEXT </w:instrText>
      </w:r>
      <w:r w:rsidRPr="008A7008">
        <w:rPr>
          <w:szCs w:val="24"/>
          <w:u w:val="single"/>
        </w:rPr>
      </w:r>
      <w:r w:rsidRPr="008A7008">
        <w:rPr>
          <w:szCs w:val="24"/>
          <w:u w:val="single"/>
        </w:rPr>
        <w:fldChar w:fldCharType="separate"/>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szCs w:val="24"/>
          <w:u w:val="single"/>
        </w:rPr>
        <w:fldChar w:fldCharType="end"/>
      </w:r>
      <w:bookmarkEnd w:id="51"/>
      <w:r w:rsidRPr="008A7008">
        <w:rPr>
          <w:szCs w:val="24"/>
          <w:u w:val="single"/>
        </w:rPr>
        <w:tab/>
      </w:r>
      <w:r w:rsidRPr="008A7008">
        <w:rPr>
          <w:szCs w:val="24"/>
          <w:u w:val="single"/>
        </w:rPr>
        <w:tab/>
      </w:r>
      <w:r w:rsidRPr="008A7008">
        <w:rPr>
          <w:szCs w:val="24"/>
          <w:u w:val="single"/>
        </w:rPr>
        <w:tab/>
      </w:r>
      <w:r w:rsidR="00E11EAB" w:rsidRPr="008A7008">
        <w:rPr>
          <w:szCs w:val="24"/>
          <w:u w:val="single"/>
        </w:rPr>
        <w:tab/>
      </w:r>
      <w:r w:rsidR="00E11EAB" w:rsidRPr="008A7008">
        <w:rPr>
          <w:szCs w:val="24"/>
          <w:u w:val="single"/>
        </w:rPr>
        <w:tab/>
      </w:r>
      <w:bookmarkStart w:id="52" w:name="Text101"/>
      <w:r w:rsidRPr="008A7008">
        <w:rPr>
          <w:szCs w:val="24"/>
          <w:u w:val="single"/>
        </w:rPr>
        <w:fldChar w:fldCharType="begin">
          <w:ffData>
            <w:name w:val="Text101"/>
            <w:enabled/>
            <w:calcOnExit w:val="0"/>
            <w:textInput/>
          </w:ffData>
        </w:fldChar>
      </w:r>
      <w:r w:rsidRPr="008A7008">
        <w:rPr>
          <w:szCs w:val="24"/>
          <w:u w:val="single"/>
        </w:rPr>
        <w:instrText xml:space="preserve"> FORMTEXT </w:instrText>
      </w:r>
      <w:r w:rsidRPr="008A7008">
        <w:rPr>
          <w:szCs w:val="24"/>
          <w:u w:val="single"/>
        </w:rPr>
      </w:r>
      <w:r w:rsidRPr="008A7008">
        <w:rPr>
          <w:szCs w:val="24"/>
          <w:u w:val="single"/>
        </w:rPr>
        <w:fldChar w:fldCharType="separate"/>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szCs w:val="24"/>
          <w:u w:val="single"/>
        </w:rPr>
        <w:fldChar w:fldCharType="end"/>
      </w:r>
      <w:bookmarkEnd w:id="52"/>
    </w:p>
    <w:p w14:paraId="2B93CFDB" w14:textId="77777777" w:rsidR="00E11EAB" w:rsidRPr="008A7008" w:rsidRDefault="00E11EAB" w:rsidP="00E11EAB">
      <w:pPr>
        <w:spacing w:line="220" w:lineRule="exact"/>
        <w:ind w:firstLine="1440"/>
        <w:rPr>
          <w:szCs w:val="24"/>
        </w:rPr>
      </w:pPr>
      <w:r w:rsidRPr="008A7008">
        <w:rPr>
          <w:szCs w:val="24"/>
        </w:rPr>
        <w:t>(Institution or Location)</w:t>
      </w:r>
      <w:r w:rsidRPr="008A7008">
        <w:rPr>
          <w:szCs w:val="24"/>
        </w:rPr>
        <w:tab/>
      </w:r>
      <w:r w:rsidRPr="008A7008">
        <w:rPr>
          <w:szCs w:val="24"/>
        </w:rPr>
        <w:tab/>
      </w:r>
      <w:r w:rsidRPr="008A7008">
        <w:rPr>
          <w:szCs w:val="24"/>
        </w:rPr>
        <w:tab/>
        <w:t>(Address)</w:t>
      </w:r>
    </w:p>
    <w:p w14:paraId="6099BE67" w14:textId="77777777" w:rsidR="00E11EAB" w:rsidRPr="008A7008" w:rsidRDefault="00E11EAB" w:rsidP="00E11EAB">
      <w:pPr>
        <w:spacing w:line="220" w:lineRule="exact"/>
        <w:rPr>
          <w:szCs w:val="24"/>
        </w:rPr>
      </w:pPr>
    </w:p>
    <w:p w14:paraId="052A57F4" w14:textId="77777777" w:rsidR="00E11EAB" w:rsidRPr="008A7008" w:rsidRDefault="00E11EAB" w:rsidP="00E11EAB">
      <w:pPr>
        <w:spacing w:line="220" w:lineRule="exact"/>
        <w:ind w:firstLine="1440"/>
        <w:rPr>
          <w:szCs w:val="24"/>
          <w:u w:val="single"/>
        </w:rPr>
      </w:pPr>
      <w:r w:rsidRPr="008A7008">
        <w:rPr>
          <w:szCs w:val="24"/>
          <w:u w:val="single"/>
        </w:rPr>
        <w:t xml:space="preserve">Job Title: </w:t>
      </w:r>
      <w:bookmarkStart w:id="53" w:name="Text102"/>
      <w:r w:rsidR="00C1513D" w:rsidRPr="008A7008">
        <w:rPr>
          <w:szCs w:val="24"/>
          <w:u w:val="single"/>
        </w:rPr>
        <w:fldChar w:fldCharType="begin">
          <w:ffData>
            <w:name w:val="Text102"/>
            <w:enabled/>
            <w:calcOnExit w:val="0"/>
            <w:textInput/>
          </w:ffData>
        </w:fldChar>
      </w:r>
      <w:r w:rsidR="00C1513D" w:rsidRPr="008A7008">
        <w:rPr>
          <w:szCs w:val="24"/>
          <w:u w:val="single"/>
        </w:rPr>
        <w:instrText xml:space="preserve"> FORMTEXT </w:instrText>
      </w:r>
      <w:r w:rsidR="00C1513D" w:rsidRPr="008A7008">
        <w:rPr>
          <w:szCs w:val="24"/>
          <w:u w:val="single"/>
        </w:rPr>
      </w:r>
      <w:r w:rsidR="00C1513D" w:rsidRPr="008A7008">
        <w:rPr>
          <w:szCs w:val="24"/>
          <w:u w:val="single"/>
        </w:rPr>
        <w:fldChar w:fldCharType="separate"/>
      </w:r>
      <w:r w:rsidR="00C1513D" w:rsidRPr="008A7008">
        <w:rPr>
          <w:noProof/>
          <w:szCs w:val="24"/>
          <w:u w:val="single"/>
        </w:rPr>
        <w:t> </w:t>
      </w:r>
      <w:r w:rsidR="00C1513D" w:rsidRPr="008A7008">
        <w:rPr>
          <w:noProof/>
          <w:szCs w:val="24"/>
          <w:u w:val="single"/>
        </w:rPr>
        <w:t> </w:t>
      </w:r>
      <w:r w:rsidR="00C1513D" w:rsidRPr="008A7008">
        <w:rPr>
          <w:noProof/>
          <w:szCs w:val="24"/>
          <w:u w:val="single"/>
        </w:rPr>
        <w:t> </w:t>
      </w:r>
      <w:r w:rsidR="00C1513D" w:rsidRPr="008A7008">
        <w:rPr>
          <w:noProof/>
          <w:szCs w:val="24"/>
          <w:u w:val="single"/>
        </w:rPr>
        <w:t> </w:t>
      </w:r>
      <w:r w:rsidR="00C1513D" w:rsidRPr="008A7008">
        <w:rPr>
          <w:noProof/>
          <w:szCs w:val="24"/>
          <w:u w:val="single"/>
        </w:rPr>
        <w:t> </w:t>
      </w:r>
      <w:r w:rsidR="00C1513D" w:rsidRPr="008A7008">
        <w:rPr>
          <w:szCs w:val="24"/>
          <w:u w:val="single"/>
        </w:rPr>
        <w:fldChar w:fldCharType="end"/>
      </w:r>
      <w:bookmarkEnd w:id="53"/>
      <w:r w:rsidR="00C1513D" w:rsidRPr="008A7008">
        <w:rPr>
          <w:szCs w:val="24"/>
          <w:u w:val="single"/>
        </w:rPr>
        <w:tab/>
      </w:r>
      <w:r w:rsidR="00C1513D" w:rsidRPr="008A7008">
        <w:rPr>
          <w:szCs w:val="24"/>
          <w:u w:val="single"/>
        </w:rPr>
        <w:tab/>
      </w:r>
      <w:r w:rsidR="00C1513D" w:rsidRPr="008A7008">
        <w:rPr>
          <w:szCs w:val="24"/>
          <w:u w:val="single"/>
        </w:rPr>
        <w:tab/>
      </w:r>
      <w:r w:rsidR="00C1513D" w:rsidRPr="008A7008">
        <w:rPr>
          <w:szCs w:val="24"/>
          <w:u w:val="single"/>
        </w:rPr>
        <w:tab/>
      </w:r>
      <w:r w:rsidR="00C1513D" w:rsidRPr="008A7008">
        <w:rPr>
          <w:szCs w:val="24"/>
          <w:u w:val="single"/>
        </w:rPr>
        <w:tab/>
      </w:r>
      <w:r w:rsidR="00C1513D" w:rsidRPr="008A7008">
        <w:rPr>
          <w:szCs w:val="24"/>
          <w:u w:val="single"/>
        </w:rPr>
        <w:tab/>
      </w:r>
      <w:r w:rsidR="00C1513D" w:rsidRPr="008A7008">
        <w:rPr>
          <w:szCs w:val="24"/>
          <w:u w:val="single"/>
        </w:rPr>
        <w:tab/>
      </w:r>
    </w:p>
    <w:p w14:paraId="447CD9A6" w14:textId="77777777" w:rsidR="00E11EAB" w:rsidRPr="008A7008" w:rsidRDefault="00E11EAB" w:rsidP="00E11EAB">
      <w:pPr>
        <w:spacing w:line="220" w:lineRule="exact"/>
        <w:ind w:firstLine="1440"/>
        <w:rPr>
          <w:szCs w:val="24"/>
          <w:u w:val="single"/>
        </w:rPr>
      </w:pPr>
    </w:p>
    <w:bookmarkStart w:id="54" w:name="Text103"/>
    <w:p w14:paraId="04B67D04" w14:textId="77777777" w:rsidR="00E11EAB" w:rsidRPr="008A7008" w:rsidRDefault="00C1513D" w:rsidP="00E11EAB">
      <w:pPr>
        <w:spacing w:line="220" w:lineRule="exact"/>
        <w:ind w:firstLine="1440"/>
        <w:rPr>
          <w:szCs w:val="24"/>
          <w:u w:val="single"/>
        </w:rPr>
      </w:pPr>
      <w:r w:rsidRPr="008A7008">
        <w:rPr>
          <w:szCs w:val="24"/>
          <w:u w:val="single"/>
        </w:rPr>
        <w:fldChar w:fldCharType="begin">
          <w:ffData>
            <w:name w:val="Text103"/>
            <w:enabled/>
            <w:calcOnExit w:val="0"/>
            <w:textInput/>
          </w:ffData>
        </w:fldChar>
      </w:r>
      <w:r w:rsidRPr="008A7008">
        <w:rPr>
          <w:szCs w:val="24"/>
          <w:u w:val="single"/>
        </w:rPr>
        <w:instrText xml:space="preserve"> FORMTEXT </w:instrText>
      </w:r>
      <w:r w:rsidRPr="008A7008">
        <w:rPr>
          <w:szCs w:val="24"/>
          <w:u w:val="single"/>
        </w:rPr>
      </w:r>
      <w:r w:rsidRPr="008A7008">
        <w:rPr>
          <w:szCs w:val="24"/>
          <w:u w:val="single"/>
        </w:rPr>
        <w:fldChar w:fldCharType="separate"/>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szCs w:val="24"/>
          <w:u w:val="single"/>
        </w:rPr>
        <w:fldChar w:fldCharType="end"/>
      </w:r>
      <w:bookmarkEnd w:id="54"/>
      <w:r w:rsidRPr="008A7008">
        <w:rPr>
          <w:szCs w:val="24"/>
          <w:u w:val="single"/>
        </w:rPr>
        <w:tab/>
      </w:r>
      <w:r w:rsidRPr="008A7008">
        <w:rPr>
          <w:szCs w:val="24"/>
          <w:u w:val="single"/>
        </w:rPr>
        <w:tab/>
      </w:r>
      <w:r w:rsidRPr="008A7008">
        <w:rPr>
          <w:szCs w:val="24"/>
          <w:u w:val="single"/>
        </w:rPr>
        <w:tab/>
      </w:r>
      <w:r w:rsidRPr="008A7008">
        <w:rPr>
          <w:szCs w:val="24"/>
          <w:u w:val="single"/>
        </w:rPr>
        <w:tab/>
      </w:r>
      <w:r w:rsidRPr="008A7008">
        <w:rPr>
          <w:szCs w:val="24"/>
          <w:u w:val="single"/>
        </w:rPr>
        <w:tab/>
      </w:r>
      <w:r w:rsidRPr="008A7008">
        <w:rPr>
          <w:szCs w:val="24"/>
          <w:u w:val="single"/>
        </w:rPr>
        <w:tab/>
      </w:r>
      <w:r w:rsidRPr="008A7008">
        <w:rPr>
          <w:szCs w:val="24"/>
          <w:u w:val="single"/>
        </w:rPr>
        <w:tab/>
      </w:r>
      <w:r w:rsidRPr="008A7008">
        <w:rPr>
          <w:szCs w:val="24"/>
          <w:u w:val="single"/>
        </w:rPr>
        <w:tab/>
      </w:r>
    </w:p>
    <w:p w14:paraId="67E6AF68" w14:textId="77777777" w:rsidR="00E11EAB" w:rsidRPr="008A7008" w:rsidRDefault="00E11EAB" w:rsidP="00E11EAB">
      <w:pPr>
        <w:spacing w:line="220" w:lineRule="exact"/>
        <w:ind w:firstLine="1440"/>
        <w:rPr>
          <w:szCs w:val="24"/>
        </w:rPr>
      </w:pPr>
      <w:r w:rsidRPr="008A7008">
        <w:rPr>
          <w:szCs w:val="24"/>
        </w:rPr>
        <w:t>(Experience)</w:t>
      </w:r>
    </w:p>
    <w:p w14:paraId="17E42863" w14:textId="77777777" w:rsidR="00E11EAB" w:rsidRPr="008A7008" w:rsidRDefault="00E11EAB" w:rsidP="00E11EAB">
      <w:pPr>
        <w:spacing w:line="220" w:lineRule="exact"/>
        <w:rPr>
          <w:szCs w:val="24"/>
        </w:rPr>
      </w:pPr>
    </w:p>
    <w:bookmarkStart w:id="55" w:name="Text104"/>
    <w:p w14:paraId="26EE1E41" w14:textId="77777777" w:rsidR="00C1513D" w:rsidRPr="008A7008" w:rsidRDefault="00C1513D" w:rsidP="00E11EAB">
      <w:pPr>
        <w:spacing w:line="220" w:lineRule="exact"/>
        <w:ind w:firstLine="1440"/>
        <w:rPr>
          <w:szCs w:val="24"/>
          <w:u w:val="single"/>
        </w:rPr>
      </w:pPr>
      <w:r w:rsidRPr="008A7008">
        <w:rPr>
          <w:szCs w:val="24"/>
          <w:u w:val="single"/>
        </w:rPr>
        <w:fldChar w:fldCharType="begin">
          <w:ffData>
            <w:name w:val="Text104"/>
            <w:enabled/>
            <w:calcOnExit w:val="0"/>
            <w:textInput/>
          </w:ffData>
        </w:fldChar>
      </w:r>
      <w:r w:rsidRPr="008A7008">
        <w:rPr>
          <w:szCs w:val="24"/>
          <w:u w:val="single"/>
        </w:rPr>
        <w:instrText xml:space="preserve"> FORMTEXT </w:instrText>
      </w:r>
      <w:r w:rsidRPr="008A7008">
        <w:rPr>
          <w:szCs w:val="24"/>
          <w:u w:val="single"/>
        </w:rPr>
      </w:r>
      <w:r w:rsidRPr="008A7008">
        <w:rPr>
          <w:szCs w:val="24"/>
          <w:u w:val="single"/>
        </w:rPr>
        <w:fldChar w:fldCharType="separate"/>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szCs w:val="24"/>
          <w:u w:val="single"/>
        </w:rPr>
        <w:fldChar w:fldCharType="end"/>
      </w:r>
      <w:bookmarkEnd w:id="55"/>
      <w:r w:rsidRPr="008A7008">
        <w:rPr>
          <w:szCs w:val="24"/>
          <w:u w:val="single"/>
        </w:rPr>
        <w:tab/>
      </w:r>
      <w:r w:rsidRPr="008A7008">
        <w:rPr>
          <w:szCs w:val="24"/>
          <w:u w:val="single"/>
        </w:rPr>
        <w:tab/>
      </w:r>
      <w:r w:rsidRPr="008A7008">
        <w:rPr>
          <w:szCs w:val="24"/>
          <w:u w:val="single"/>
        </w:rPr>
        <w:tab/>
      </w:r>
      <w:r w:rsidRPr="008A7008">
        <w:rPr>
          <w:szCs w:val="24"/>
          <w:u w:val="single"/>
        </w:rPr>
        <w:tab/>
      </w:r>
      <w:r w:rsidRPr="008A7008">
        <w:rPr>
          <w:szCs w:val="24"/>
          <w:u w:val="single"/>
        </w:rPr>
        <w:tab/>
      </w:r>
      <w:r w:rsidRPr="008A7008">
        <w:rPr>
          <w:szCs w:val="24"/>
          <w:u w:val="single"/>
        </w:rPr>
        <w:tab/>
      </w:r>
      <w:r w:rsidRPr="008A7008">
        <w:rPr>
          <w:szCs w:val="24"/>
          <w:u w:val="single"/>
        </w:rPr>
        <w:tab/>
      </w:r>
      <w:r w:rsidRPr="008A7008">
        <w:rPr>
          <w:szCs w:val="24"/>
          <w:u w:val="single"/>
        </w:rPr>
        <w:tab/>
      </w:r>
    </w:p>
    <w:p w14:paraId="180B779C" w14:textId="77777777" w:rsidR="00E11EAB" w:rsidRPr="008A7008" w:rsidRDefault="00E11EAB" w:rsidP="00E11EAB">
      <w:pPr>
        <w:spacing w:line="220" w:lineRule="exact"/>
        <w:ind w:firstLine="1440"/>
        <w:rPr>
          <w:szCs w:val="24"/>
        </w:rPr>
      </w:pPr>
      <w:r w:rsidRPr="008A7008">
        <w:rPr>
          <w:szCs w:val="24"/>
        </w:rPr>
        <w:t>(Predominant Species Worked With)</w:t>
      </w:r>
    </w:p>
    <w:p w14:paraId="0AF866E7" w14:textId="77777777" w:rsidR="00E11EAB" w:rsidRPr="008A7008" w:rsidRDefault="00E11EAB" w:rsidP="00E11EAB">
      <w:pPr>
        <w:spacing w:line="220" w:lineRule="exact"/>
        <w:rPr>
          <w:szCs w:val="24"/>
        </w:rPr>
      </w:pPr>
    </w:p>
    <w:bookmarkStart w:id="56" w:name="Text105"/>
    <w:p w14:paraId="76906D7A" w14:textId="77777777" w:rsidR="00C1513D" w:rsidRPr="008A7008" w:rsidRDefault="00C1513D" w:rsidP="00E11EAB">
      <w:pPr>
        <w:spacing w:line="220" w:lineRule="exact"/>
        <w:ind w:firstLine="1440"/>
        <w:rPr>
          <w:szCs w:val="24"/>
        </w:rPr>
      </w:pPr>
      <w:r w:rsidRPr="008A7008">
        <w:rPr>
          <w:szCs w:val="24"/>
          <w:u w:val="single"/>
        </w:rPr>
        <w:fldChar w:fldCharType="begin">
          <w:ffData>
            <w:name w:val="Text105"/>
            <w:enabled/>
            <w:calcOnExit w:val="0"/>
            <w:textInput/>
          </w:ffData>
        </w:fldChar>
      </w:r>
      <w:r w:rsidRPr="008A7008">
        <w:rPr>
          <w:szCs w:val="24"/>
          <w:u w:val="single"/>
        </w:rPr>
        <w:instrText xml:space="preserve"> FORMTEXT </w:instrText>
      </w:r>
      <w:r w:rsidRPr="008A7008">
        <w:rPr>
          <w:szCs w:val="24"/>
          <w:u w:val="single"/>
        </w:rPr>
      </w:r>
      <w:r w:rsidRPr="008A7008">
        <w:rPr>
          <w:szCs w:val="24"/>
          <w:u w:val="single"/>
        </w:rPr>
        <w:fldChar w:fldCharType="separate"/>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szCs w:val="24"/>
          <w:u w:val="single"/>
        </w:rPr>
        <w:fldChar w:fldCharType="end"/>
      </w:r>
      <w:bookmarkEnd w:id="56"/>
      <w:r w:rsidRPr="008A7008">
        <w:rPr>
          <w:szCs w:val="24"/>
          <w:u w:val="single"/>
        </w:rPr>
        <w:tab/>
      </w:r>
      <w:r w:rsidR="00E11EAB" w:rsidRPr="008A7008">
        <w:rPr>
          <w:szCs w:val="24"/>
          <w:u w:val="single"/>
        </w:rPr>
        <w:tab/>
      </w:r>
      <w:r w:rsidR="00E11EAB" w:rsidRPr="008A7008">
        <w:rPr>
          <w:szCs w:val="24"/>
          <w:u w:val="single"/>
        </w:rPr>
        <w:tab/>
      </w:r>
      <w:r w:rsidR="00E11EAB" w:rsidRPr="008A7008">
        <w:rPr>
          <w:szCs w:val="24"/>
          <w:u w:val="single"/>
        </w:rPr>
        <w:tab/>
      </w:r>
      <w:r w:rsidR="00E11EAB" w:rsidRPr="008A7008">
        <w:rPr>
          <w:szCs w:val="24"/>
          <w:u w:val="single"/>
        </w:rPr>
        <w:tab/>
      </w:r>
      <w:r w:rsidRPr="008A7008">
        <w:rPr>
          <w:szCs w:val="24"/>
          <w:u w:val="single"/>
        </w:rPr>
        <w:t xml:space="preserve">              </w:t>
      </w:r>
      <w:bookmarkStart w:id="57" w:name="Text106"/>
      <w:r w:rsidRPr="008A7008">
        <w:rPr>
          <w:szCs w:val="24"/>
          <w:u w:val="single"/>
        </w:rPr>
        <w:fldChar w:fldCharType="begin">
          <w:ffData>
            <w:name w:val="Text106"/>
            <w:enabled/>
            <w:calcOnExit w:val="0"/>
            <w:textInput/>
          </w:ffData>
        </w:fldChar>
      </w:r>
      <w:r w:rsidRPr="008A7008">
        <w:rPr>
          <w:szCs w:val="24"/>
          <w:u w:val="single"/>
        </w:rPr>
        <w:instrText xml:space="preserve"> FORMTEXT </w:instrText>
      </w:r>
      <w:r w:rsidRPr="008A7008">
        <w:rPr>
          <w:szCs w:val="24"/>
          <w:u w:val="single"/>
        </w:rPr>
      </w:r>
      <w:r w:rsidRPr="008A7008">
        <w:rPr>
          <w:szCs w:val="24"/>
          <w:u w:val="single"/>
        </w:rPr>
        <w:fldChar w:fldCharType="separate"/>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szCs w:val="24"/>
          <w:u w:val="single"/>
        </w:rPr>
        <w:fldChar w:fldCharType="end"/>
      </w:r>
      <w:bookmarkEnd w:id="57"/>
      <w:r w:rsidR="00E11EAB" w:rsidRPr="008A7008">
        <w:rPr>
          <w:szCs w:val="24"/>
        </w:rPr>
        <w:t xml:space="preserve"> </w:t>
      </w:r>
    </w:p>
    <w:p w14:paraId="1DC4DF0D" w14:textId="77777777" w:rsidR="00E11EAB" w:rsidRPr="008A7008" w:rsidRDefault="00E11EAB" w:rsidP="00E11EAB">
      <w:pPr>
        <w:spacing w:line="220" w:lineRule="exact"/>
        <w:ind w:firstLine="1440"/>
        <w:rPr>
          <w:szCs w:val="24"/>
        </w:rPr>
      </w:pPr>
      <w:r w:rsidRPr="008A7008">
        <w:rPr>
          <w:szCs w:val="24"/>
        </w:rPr>
        <w:t>(Reference Name)</w:t>
      </w:r>
      <w:r w:rsidRPr="008A7008">
        <w:rPr>
          <w:szCs w:val="24"/>
        </w:rPr>
        <w:tab/>
      </w:r>
      <w:r w:rsidRPr="008A7008">
        <w:rPr>
          <w:szCs w:val="24"/>
        </w:rPr>
        <w:tab/>
      </w:r>
      <w:r w:rsidRPr="008A7008">
        <w:rPr>
          <w:szCs w:val="24"/>
        </w:rPr>
        <w:tab/>
      </w:r>
      <w:r w:rsidRPr="008A7008">
        <w:rPr>
          <w:szCs w:val="24"/>
        </w:rPr>
        <w:tab/>
        <w:t>(Address)</w:t>
      </w:r>
    </w:p>
    <w:p w14:paraId="24ADC7C5" w14:textId="77777777" w:rsidR="00E11EAB" w:rsidRPr="008A7008" w:rsidRDefault="00E11EAB" w:rsidP="00E11EAB">
      <w:pPr>
        <w:spacing w:line="220" w:lineRule="exact"/>
        <w:rPr>
          <w:szCs w:val="24"/>
        </w:rPr>
      </w:pPr>
    </w:p>
    <w:bookmarkStart w:id="58" w:name="Text107"/>
    <w:p w14:paraId="39D5A66F" w14:textId="77777777" w:rsidR="00E11EAB" w:rsidRPr="008A7008" w:rsidRDefault="00C1513D" w:rsidP="00E11EAB">
      <w:pPr>
        <w:spacing w:line="220" w:lineRule="exact"/>
        <w:ind w:firstLine="1440"/>
        <w:rPr>
          <w:szCs w:val="24"/>
          <w:u w:val="single"/>
        </w:rPr>
      </w:pPr>
      <w:r w:rsidRPr="008A7008">
        <w:rPr>
          <w:szCs w:val="24"/>
          <w:u w:val="single"/>
        </w:rPr>
        <w:fldChar w:fldCharType="begin">
          <w:ffData>
            <w:name w:val="Text107"/>
            <w:enabled/>
            <w:calcOnExit w:val="0"/>
            <w:textInput/>
          </w:ffData>
        </w:fldChar>
      </w:r>
      <w:r w:rsidRPr="008A7008">
        <w:rPr>
          <w:szCs w:val="24"/>
          <w:u w:val="single"/>
        </w:rPr>
        <w:instrText xml:space="preserve"> FORMTEXT </w:instrText>
      </w:r>
      <w:r w:rsidRPr="008A7008">
        <w:rPr>
          <w:szCs w:val="24"/>
          <w:u w:val="single"/>
        </w:rPr>
      </w:r>
      <w:r w:rsidRPr="008A7008">
        <w:rPr>
          <w:szCs w:val="24"/>
          <w:u w:val="single"/>
        </w:rPr>
        <w:fldChar w:fldCharType="separate"/>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szCs w:val="24"/>
          <w:u w:val="single"/>
        </w:rPr>
        <w:fldChar w:fldCharType="end"/>
      </w:r>
      <w:bookmarkEnd w:id="58"/>
      <w:r w:rsidR="00E11EAB" w:rsidRPr="008A7008">
        <w:rPr>
          <w:szCs w:val="24"/>
          <w:u w:val="single"/>
        </w:rPr>
        <w:tab/>
      </w:r>
      <w:r w:rsidR="00E11EAB" w:rsidRPr="008A7008">
        <w:rPr>
          <w:szCs w:val="24"/>
          <w:u w:val="single"/>
        </w:rPr>
        <w:tab/>
      </w:r>
      <w:r w:rsidR="00E11EAB" w:rsidRPr="008A7008">
        <w:rPr>
          <w:szCs w:val="24"/>
          <w:u w:val="single"/>
        </w:rPr>
        <w:tab/>
      </w:r>
      <w:r w:rsidR="00E11EAB" w:rsidRPr="008A7008">
        <w:rPr>
          <w:szCs w:val="24"/>
          <w:u w:val="single"/>
        </w:rPr>
        <w:tab/>
      </w:r>
      <w:bookmarkStart w:id="59" w:name="Text108"/>
      <w:r w:rsidRPr="008A7008">
        <w:rPr>
          <w:szCs w:val="24"/>
          <w:u w:val="single"/>
        </w:rPr>
        <w:fldChar w:fldCharType="begin">
          <w:ffData>
            <w:name w:val="Text108"/>
            <w:enabled/>
            <w:calcOnExit w:val="0"/>
            <w:textInput/>
          </w:ffData>
        </w:fldChar>
      </w:r>
      <w:r w:rsidRPr="008A7008">
        <w:rPr>
          <w:szCs w:val="24"/>
          <w:u w:val="single"/>
        </w:rPr>
        <w:instrText xml:space="preserve"> FORMTEXT </w:instrText>
      </w:r>
      <w:r w:rsidRPr="008A7008">
        <w:rPr>
          <w:szCs w:val="24"/>
          <w:u w:val="single"/>
        </w:rPr>
      </w:r>
      <w:r w:rsidRPr="008A7008">
        <w:rPr>
          <w:szCs w:val="24"/>
          <w:u w:val="single"/>
        </w:rPr>
        <w:fldChar w:fldCharType="separate"/>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szCs w:val="24"/>
          <w:u w:val="single"/>
        </w:rPr>
        <w:fldChar w:fldCharType="end"/>
      </w:r>
      <w:bookmarkEnd w:id="59"/>
      <w:r w:rsidRPr="008A7008">
        <w:rPr>
          <w:szCs w:val="24"/>
          <w:u w:val="single"/>
        </w:rPr>
        <w:tab/>
      </w:r>
      <w:r w:rsidRPr="008A7008">
        <w:rPr>
          <w:szCs w:val="24"/>
          <w:u w:val="single"/>
        </w:rPr>
        <w:tab/>
      </w:r>
      <w:r w:rsidRPr="008A7008">
        <w:rPr>
          <w:szCs w:val="24"/>
          <w:u w:val="single"/>
        </w:rPr>
        <w:tab/>
      </w:r>
      <w:bookmarkStart w:id="60" w:name="Text109"/>
      <w:r w:rsidRPr="008A7008">
        <w:rPr>
          <w:szCs w:val="24"/>
          <w:u w:val="single"/>
        </w:rPr>
        <w:fldChar w:fldCharType="begin">
          <w:ffData>
            <w:name w:val="Text109"/>
            <w:enabled/>
            <w:calcOnExit w:val="0"/>
            <w:textInput/>
          </w:ffData>
        </w:fldChar>
      </w:r>
      <w:r w:rsidRPr="008A7008">
        <w:rPr>
          <w:szCs w:val="24"/>
          <w:u w:val="single"/>
        </w:rPr>
        <w:instrText xml:space="preserve"> FORMTEXT </w:instrText>
      </w:r>
      <w:r w:rsidRPr="008A7008">
        <w:rPr>
          <w:szCs w:val="24"/>
          <w:u w:val="single"/>
        </w:rPr>
      </w:r>
      <w:r w:rsidRPr="008A7008">
        <w:rPr>
          <w:szCs w:val="24"/>
          <w:u w:val="single"/>
        </w:rPr>
        <w:fldChar w:fldCharType="separate"/>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szCs w:val="24"/>
          <w:u w:val="single"/>
        </w:rPr>
        <w:fldChar w:fldCharType="end"/>
      </w:r>
      <w:bookmarkEnd w:id="60"/>
      <w:r w:rsidRPr="008A7008">
        <w:rPr>
          <w:szCs w:val="24"/>
          <w:u w:val="single"/>
        </w:rPr>
        <w:tab/>
      </w:r>
      <w:bookmarkStart w:id="61" w:name="Text110"/>
      <w:r w:rsidRPr="008A7008">
        <w:rPr>
          <w:szCs w:val="24"/>
          <w:u w:val="single"/>
        </w:rPr>
        <w:fldChar w:fldCharType="begin">
          <w:ffData>
            <w:name w:val="Text110"/>
            <w:enabled/>
            <w:calcOnExit w:val="0"/>
            <w:textInput/>
          </w:ffData>
        </w:fldChar>
      </w:r>
      <w:r w:rsidRPr="008A7008">
        <w:rPr>
          <w:szCs w:val="24"/>
          <w:u w:val="single"/>
        </w:rPr>
        <w:instrText xml:space="preserve"> FORMTEXT </w:instrText>
      </w:r>
      <w:r w:rsidRPr="008A7008">
        <w:rPr>
          <w:szCs w:val="24"/>
          <w:u w:val="single"/>
        </w:rPr>
      </w:r>
      <w:r w:rsidRPr="008A7008">
        <w:rPr>
          <w:szCs w:val="24"/>
          <w:u w:val="single"/>
        </w:rPr>
        <w:fldChar w:fldCharType="separate"/>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szCs w:val="24"/>
          <w:u w:val="single"/>
        </w:rPr>
        <w:fldChar w:fldCharType="end"/>
      </w:r>
      <w:bookmarkEnd w:id="61"/>
    </w:p>
    <w:p w14:paraId="545ED04E" w14:textId="77777777" w:rsidR="00953C5F" w:rsidRPr="008A7008" w:rsidRDefault="00E11EAB" w:rsidP="00953C5F">
      <w:pPr>
        <w:spacing w:line="220" w:lineRule="exact"/>
        <w:ind w:firstLine="1440"/>
        <w:rPr>
          <w:szCs w:val="24"/>
        </w:rPr>
      </w:pPr>
      <w:r w:rsidRPr="008A7008">
        <w:rPr>
          <w:szCs w:val="24"/>
        </w:rPr>
        <w:t>(Street)</w:t>
      </w:r>
      <w:r w:rsidRPr="008A7008">
        <w:rPr>
          <w:szCs w:val="24"/>
        </w:rPr>
        <w:tab/>
      </w:r>
      <w:r w:rsidRPr="008A7008">
        <w:rPr>
          <w:szCs w:val="24"/>
        </w:rPr>
        <w:tab/>
      </w:r>
      <w:r w:rsidRPr="008A7008">
        <w:rPr>
          <w:szCs w:val="24"/>
        </w:rPr>
        <w:tab/>
      </w:r>
      <w:r w:rsidRPr="008A7008">
        <w:rPr>
          <w:szCs w:val="24"/>
        </w:rPr>
        <w:tab/>
        <w:t>(City)</w:t>
      </w:r>
      <w:r w:rsidRPr="008A7008">
        <w:rPr>
          <w:szCs w:val="24"/>
        </w:rPr>
        <w:tab/>
      </w:r>
      <w:r w:rsidRPr="008A7008">
        <w:rPr>
          <w:szCs w:val="24"/>
        </w:rPr>
        <w:tab/>
      </w:r>
      <w:r w:rsidRPr="008A7008">
        <w:rPr>
          <w:szCs w:val="24"/>
        </w:rPr>
        <w:tab/>
        <w:t>(State)</w:t>
      </w:r>
      <w:r w:rsidRPr="008A7008">
        <w:rPr>
          <w:szCs w:val="24"/>
        </w:rPr>
        <w:tab/>
        <w:t>(Zip)</w:t>
      </w:r>
    </w:p>
    <w:p w14:paraId="546A3453" w14:textId="77777777" w:rsidR="00E11EAB" w:rsidRPr="008A7008" w:rsidRDefault="00E11EAB" w:rsidP="00E11EAB">
      <w:pPr>
        <w:spacing w:line="220" w:lineRule="exact"/>
        <w:ind w:firstLine="1440"/>
        <w:rPr>
          <w:szCs w:val="24"/>
          <w:u w:val="single"/>
        </w:rPr>
      </w:pPr>
    </w:p>
    <w:bookmarkStart w:id="62" w:name="Text111"/>
    <w:p w14:paraId="096634E3" w14:textId="77777777" w:rsidR="00E11EAB" w:rsidRPr="008A7008" w:rsidRDefault="00C1513D" w:rsidP="00E11EAB">
      <w:pPr>
        <w:spacing w:line="220" w:lineRule="exact"/>
        <w:ind w:firstLine="1440"/>
        <w:rPr>
          <w:szCs w:val="24"/>
        </w:rPr>
      </w:pPr>
      <w:r w:rsidRPr="008A7008">
        <w:rPr>
          <w:szCs w:val="24"/>
          <w:u w:val="single"/>
        </w:rPr>
        <w:fldChar w:fldCharType="begin">
          <w:ffData>
            <w:name w:val="Text111"/>
            <w:enabled/>
            <w:calcOnExit w:val="0"/>
            <w:textInput/>
          </w:ffData>
        </w:fldChar>
      </w:r>
      <w:r w:rsidRPr="008A7008">
        <w:rPr>
          <w:szCs w:val="24"/>
          <w:u w:val="single"/>
        </w:rPr>
        <w:instrText xml:space="preserve"> FORMTEXT </w:instrText>
      </w:r>
      <w:r w:rsidRPr="008A7008">
        <w:rPr>
          <w:szCs w:val="24"/>
          <w:u w:val="single"/>
        </w:rPr>
      </w:r>
      <w:r w:rsidRPr="008A7008">
        <w:rPr>
          <w:szCs w:val="24"/>
          <w:u w:val="single"/>
        </w:rPr>
        <w:fldChar w:fldCharType="separate"/>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noProof/>
          <w:szCs w:val="24"/>
          <w:u w:val="single"/>
        </w:rPr>
        <w:t> </w:t>
      </w:r>
      <w:r w:rsidRPr="008A7008">
        <w:rPr>
          <w:szCs w:val="24"/>
          <w:u w:val="single"/>
        </w:rPr>
        <w:fldChar w:fldCharType="end"/>
      </w:r>
      <w:bookmarkEnd w:id="62"/>
      <w:r w:rsidR="00E11EAB" w:rsidRPr="008A7008">
        <w:rPr>
          <w:szCs w:val="24"/>
          <w:u w:val="single"/>
        </w:rPr>
        <w:t xml:space="preserve">           </w:t>
      </w:r>
    </w:p>
    <w:p w14:paraId="3107AF0C" w14:textId="77777777" w:rsidR="00E11EAB" w:rsidRPr="008A7008" w:rsidRDefault="00E11EAB" w:rsidP="00E11EAB">
      <w:pPr>
        <w:spacing w:line="220" w:lineRule="exact"/>
        <w:ind w:firstLine="1440"/>
        <w:rPr>
          <w:szCs w:val="24"/>
        </w:rPr>
      </w:pPr>
      <w:r w:rsidRPr="008A7008">
        <w:rPr>
          <w:szCs w:val="24"/>
        </w:rPr>
        <w:t>(Telephone)</w:t>
      </w:r>
    </w:p>
    <w:p w14:paraId="0ED33D3F" w14:textId="77777777" w:rsidR="00E11EAB" w:rsidRPr="008A7008" w:rsidRDefault="00E11EAB" w:rsidP="00E11EAB">
      <w:pPr>
        <w:tabs>
          <w:tab w:val="right" w:pos="9360"/>
        </w:tabs>
        <w:rPr>
          <w:b/>
          <w:bCs/>
          <w:szCs w:val="24"/>
        </w:rPr>
      </w:pPr>
      <w:r w:rsidRPr="008A7008">
        <w:rPr>
          <w:b/>
          <w:bCs/>
          <w:szCs w:val="24"/>
        </w:rPr>
        <w:tab/>
      </w:r>
    </w:p>
    <w:p w14:paraId="58E16437" w14:textId="77777777" w:rsidR="00E11EAB" w:rsidRPr="008A7008" w:rsidRDefault="00E11EAB" w:rsidP="00E11EAB">
      <w:pPr>
        <w:ind w:firstLine="720"/>
        <w:rPr>
          <w:szCs w:val="24"/>
          <w:u w:val="single"/>
        </w:rPr>
      </w:pPr>
      <w:r w:rsidRPr="008A7008">
        <w:rPr>
          <w:szCs w:val="24"/>
          <w:u w:val="single"/>
        </w:rPr>
        <w:t xml:space="preserve">                                                                            </w:t>
      </w:r>
    </w:p>
    <w:p w14:paraId="59CE7303" w14:textId="77777777" w:rsidR="00953C5F" w:rsidRDefault="00953C5F">
      <w:pPr>
        <w:widowControl/>
        <w:rPr>
          <w:b/>
          <w:bCs/>
          <w:szCs w:val="24"/>
        </w:rPr>
      </w:pPr>
      <w:r>
        <w:rPr>
          <w:b/>
          <w:bCs/>
          <w:szCs w:val="24"/>
        </w:rPr>
        <w:br w:type="page"/>
      </w:r>
    </w:p>
    <w:p w14:paraId="601F1C8B" w14:textId="0EDC7C50" w:rsidR="00953C5F" w:rsidRPr="0011735F" w:rsidRDefault="00E11EAB" w:rsidP="00953C5F">
      <w:pPr>
        <w:tabs>
          <w:tab w:val="left" w:pos="-1440"/>
        </w:tabs>
        <w:ind w:left="720" w:hanging="720"/>
        <w:rPr>
          <w:szCs w:val="24"/>
        </w:rPr>
      </w:pPr>
      <w:r w:rsidRPr="008A7008">
        <w:rPr>
          <w:b/>
          <w:bCs/>
          <w:szCs w:val="24"/>
        </w:rPr>
        <w:lastRenderedPageBreak/>
        <w:t>8.</w:t>
      </w:r>
      <w:r w:rsidRPr="008A7008">
        <w:rPr>
          <w:b/>
          <w:bCs/>
          <w:szCs w:val="24"/>
        </w:rPr>
        <w:tab/>
      </w:r>
      <w:r w:rsidR="00953C5F" w:rsidRPr="0011735F">
        <w:rPr>
          <w:b/>
          <w:bCs/>
          <w:szCs w:val="24"/>
        </w:rPr>
        <w:t>CURRICULUM VITAE:</w:t>
      </w:r>
      <w:r w:rsidR="00953C5F" w:rsidRPr="0011735F">
        <w:rPr>
          <w:szCs w:val="24"/>
        </w:rPr>
        <w:t xml:space="preserve">  Please include an electronic copy of your curriculum vitae which must include the following information:</w:t>
      </w:r>
    </w:p>
    <w:p w14:paraId="2496F443" w14:textId="77777777" w:rsidR="00953C5F" w:rsidRPr="0011735F" w:rsidRDefault="00953C5F" w:rsidP="00953C5F">
      <w:pPr>
        <w:spacing w:line="276" w:lineRule="auto"/>
        <w:rPr>
          <w:szCs w:val="24"/>
        </w:rPr>
      </w:pPr>
    </w:p>
    <w:p w14:paraId="4E257A2B" w14:textId="77777777" w:rsidR="00953C5F" w:rsidRPr="0011735F" w:rsidRDefault="00953C5F" w:rsidP="00953C5F">
      <w:pPr>
        <w:spacing w:line="276" w:lineRule="auto"/>
        <w:ind w:firstLine="720"/>
        <w:rPr>
          <w:szCs w:val="24"/>
        </w:rPr>
      </w:pPr>
      <w:r w:rsidRPr="0011735F">
        <w:rPr>
          <w:szCs w:val="24"/>
        </w:rPr>
        <w:t>Name</w:t>
      </w:r>
    </w:p>
    <w:p w14:paraId="0ECC9692" w14:textId="77777777" w:rsidR="00953C5F" w:rsidRPr="0011735F" w:rsidRDefault="00953C5F" w:rsidP="00953C5F">
      <w:pPr>
        <w:spacing w:line="276" w:lineRule="auto"/>
        <w:ind w:firstLine="720"/>
        <w:rPr>
          <w:szCs w:val="24"/>
        </w:rPr>
      </w:pPr>
      <w:r w:rsidRPr="0011735F">
        <w:rPr>
          <w:szCs w:val="24"/>
        </w:rPr>
        <w:t>Address</w:t>
      </w:r>
    </w:p>
    <w:p w14:paraId="59B91570" w14:textId="77777777" w:rsidR="00953C5F" w:rsidRPr="0011735F" w:rsidRDefault="00953C5F" w:rsidP="00953C5F">
      <w:pPr>
        <w:spacing w:line="276" w:lineRule="auto"/>
        <w:ind w:firstLine="720"/>
        <w:rPr>
          <w:szCs w:val="24"/>
        </w:rPr>
      </w:pPr>
      <w:r w:rsidRPr="0011735F">
        <w:rPr>
          <w:szCs w:val="24"/>
        </w:rPr>
        <w:t>Education</w:t>
      </w:r>
    </w:p>
    <w:p w14:paraId="2C783E95" w14:textId="77777777" w:rsidR="00953C5F" w:rsidRPr="0011735F" w:rsidRDefault="00953C5F" w:rsidP="00953C5F">
      <w:pPr>
        <w:tabs>
          <w:tab w:val="left" w:pos="1080"/>
        </w:tabs>
        <w:spacing w:line="276" w:lineRule="auto"/>
        <w:ind w:left="720"/>
        <w:rPr>
          <w:szCs w:val="24"/>
        </w:rPr>
      </w:pPr>
      <w:r w:rsidRPr="003250A3">
        <w:rPr>
          <w:szCs w:val="24"/>
        </w:rPr>
        <w:tab/>
      </w:r>
      <w:r w:rsidRPr="0011735F">
        <w:rPr>
          <w:szCs w:val="24"/>
        </w:rPr>
        <w:t>Colleges/Dates/Degrees</w:t>
      </w:r>
    </w:p>
    <w:p w14:paraId="1C05AC41" w14:textId="77777777" w:rsidR="00953C5F" w:rsidRPr="0011735F" w:rsidRDefault="00953C5F" w:rsidP="00953C5F">
      <w:pPr>
        <w:tabs>
          <w:tab w:val="left" w:pos="1080"/>
        </w:tabs>
        <w:spacing w:line="276" w:lineRule="auto"/>
        <w:ind w:firstLine="720"/>
        <w:rPr>
          <w:szCs w:val="24"/>
        </w:rPr>
      </w:pPr>
      <w:r w:rsidRPr="0011735F">
        <w:rPr>
          <w:szCs w:val="24"/>
        </w:rPr>
        <w:t xml:space="preserve"> </w:t>
      </w:r>
      <w:r w:rsidRPr="003250A3">
        <w:rPr>
          <w:szCs w:val="24"/>
        </w:rPr>
        <w:tab/>
      </w:r>
      <w:r w:rsidRPr="0011735F">
        <w:rPr>
          <w:szCs w:val="24"/>
        </w:rPr>
        <w:t xml:space="preserve">Special training in Zoological Medicine  </w:t>
      </w:r>
    </w:p>
    <w:p w14:paraId="20ADF017" w14:textId="77777777" w:rsidR="00953C5F" w:rsidRPr="0011735F" w:rsidRDefault="00953C5F" w:rsidP="00953C5F">
      <w:pPr>
        <w:spacing w:line="276" w:lineRule="auto"/>
        <w:ind w:firstLine="720"/>
        <w:rPr>
          <w:szCs w:val="24"/>
        </w:rPr>
      </w:pPr>
      <w:r w:rsidRPr="0011735F">
        <w:rPr>
          <w:szCs w:val="24"/>
        </w:rPr>
        <w:t xml:space="preserve">Post Graduate Continuing Education  </w:t>
      </w:r>
    </w:p>
    <w:p w14:paraId="4BE057DB" w14:textId="77777777" w:rsidR="00953C5F" w:rsidRPr="0011735F" w:rsidRDefault="00953C5F" w:rsidP="00953C5F">
      <w:pPr>
        <w:spacing w:line="276" w:lineRule="auto"/>
        <w:ind w:firstLine="720"/>
        <w:rPr>
          <w:szCs w:val="24"/>
        </w:rPr>
      </w:pPr>
      <w:r w:rsidRPr="0011735F">
        <w:rPr>
          <w:szCs w:val="24"/>
        </w:rPr>
        <w:t xml:space="preserve">Scientific and Professional Organizations  </w:t>
      </w:r>
    </w:p>
    <w:p w14:paraId="78973A8E" w14:textId="77777777" w:rsidR="00953C5F" w:rsidRPr="0011735F" w:rsidRDefault="00953C5F" w:rsidP="00953C5F">
      <w:pPr>
        <w:spacing w:line="276" w:lineRule="auto"/>
        <w:ind w:firstLine="720"/>
        <w:rPr>
          <w:szCs w:val="24"/>
        </w:rPr>
      </w:pPr>
      <w:r w:rsidRPr="0011735F">
        <w:rPr>
          <w:szCs w:val="24"/>
        </w:rPr>
        <w:t xml:space="preserve">Professional Activities </w:t>
      </w:r>
    </w:p>
    <w:p w14:paraId="5CAE5D29" w14:textId="77777777" w:rsidR="00953C5F" w:rsidRPr="0011735F" w:rsidRDefault="00953C5F" w:rsidP="00953C5F">
      <w:pPr>
        <w:tabs>
          <w:tab w:val="left" w:pos="1080"/>
        </w:tabs>
        <w:spacing w:line="276" w:lineRule="auto"/>
        <w:ind w:left="720"/>
        <w:rPr>
          <w:szCs w:val="24"/>
        </w:rPr>
      </w:pPr>
      <w:r w:rsidRPr="003250A3">
        <w:rPr>
          <w:szCs w:val="24"/>
        </w:rPr>
        <w:tab/>
      </w:r>
      <w:r w:rsidRPr="0011735F">
        <w:rPr>
          <w:szCs w:val="24"/>
        </w:rPr>
        <w:t xml:space="preserve">Chronologically listed, including job title and supervisor contact information </w:t>
      </w:r>
    </w:p>
    <w:p w14:paraId="2838C63D" w14:textId="77777777" w:rsidR="00953C5F" w:rsidRPr="0011735F" w:rsidRDefault="00953C5F" w:rsidP="00953C5F">
      <w:pPr>
        <w:spacing w:line="276" w:lineRule="auto"/>
        <w:ind w:firstLine="720"/>
        <w:rPr>
          <w:szCs w:val="24"/>
        </w:rPr>
      </w:pPr>
      <w:r w:rsidRPr="0011735F">
        <w:rPr>
          <w:szCs w:val="24"/>
        </w:rPr>
        <w:t xml:space="preserve">Honors </w:t>
      </w:r>
    </w:p>
    <w:p w14:paraId="2519CB8F" w14:textId="77777777" w:rsidR="00953C5F" w:rsidRPr="0011735F" w:rsidRDefault="00953C5F" w:rsidP="00953C5F">
      <w:pPr>
        <w:tabs>
          <w:tab w:val="left" w:pos="1080"/>
        </w:tabs>
        <w:spacing w:line="276" w:lineRule="auto"/>
        <w:ind w:firstLine="720"/>
        <w:rPr>
          <w:szCs w:val="24"/>
        </w:rPr>
      </w:pPr>
      <w:r w:rsidRPr="003250A3">
        <w:rPr>
          <w:szCs w:val="24"/>
        </w:rPr>
        <w:tab/>
      </w:r>
      <w:r w:rsidRPr="0011735F">
        <w:rPr>
          <w:szCs w:val="24"/>
        </w:rPr>
        <w:t>Professional</w:t>
      </w:r>
    </w:p>
    <w:p w14:paraId="69A2E5AB" w14:textId="77777777" w:rsidR="00953C5F" w:rsidRPr="0011735F" w:rsidRDefault="00953C5F" w:rsidP="00953C5F">
      <w:pPr>
        <w:tabs>
          <w:tab w:val="left" w:pos="1080"/>
        </w:tabs>
        <w:spacing w:line="276" w:lineRule="auto"/>
        <w:ind w:firstLine="720"/>
        <w:rPr>
          <w:szCs w:val="24"/>
        </w:rPr>
      </w:pPr>
      <w:r w:rsidRPr="003250A3">
        <w:rPr>
          <w:szCs w:val="24"/>
        </w:rPr>
        <w:tab/>
      </w:r>
      <w:r w:rsidRPr="0011735F">
        <w:rPr>
          <w:szCs w:val="24"/>
        </w:rPr>
        <w:t xml:space="preserve">Public Service  </w:t>
      </w:r>
    </w:p>
    <w:p w14:paraId="2951BE38" w14:textId="77777777" w:rsidR="00953C5F" w:rsidRPr="0011735F" w:rsidRDefault="00953C5F" w:rsidP="00953C5F">
      <w:pPr>
        <w:spacing w:line="276" w:lineRule="auto"/>
        <w:ind w:firstLine="720"/>
        <w:rPr>
          <w:szCs w:val="24"/>
        </w:rPr>
      </w:pPr>
      <w:r w:rsidRPr="0011735F">
        <w:rPr>
          <w:szCs w:val="24"/>
        </w:rPr>
        <w:t xml:space="preserve">Offices held  </w:t>
      </w:r>
    </w:p>
    <w:p w14:paraId="3FFB2FCD" w14:textId="77777777" w:rsidR="00953C5F" w:rsidRPr="0011735F" w:rsidRDefault="00953C5F" w:rsidP="00953C5F">
      <w:pPr>
        <w:tabs>
          <w:tab w:val="left" w:pos="1080"/>
        </w:tabs>
        <w:spacing w:line="276" w:lineRule="auto"/>
        <w:ind w:firstLine="720"/>
        <w:rPr>
          <w:szCs w:val="24"/>
        </w:rPr>
      </w:pPr>
      <w:r w:rsidRPr="0011735F">
        <w:rPr>
          <w:szCs w:val="24"/>
        </w:rPr>
        <w:t xml:space="preserve">  </w:t>
      </w:r>
      <w:r w:rsidRPr="003250A3">
        <w:rPr>
          <w:szCs w:val="24"/>
        </w:rPr>
        <w:tab/>
      </w:r>
      <w:r w:rsidRPr="0011735F">
        <w:rPr>
          <w:szCs w:val="24"/>
        </w:rPr>
        <w:t xml:space="preserve">Professional </w:t>
      </w:r>
    </w:p>
    <w:p w14:paraId="2265B3ED" w14:textId="77777777" w:rsidR="00953C5F" w:rsidRPr="0011735F" w:rsidRDefault="00953C5F" w:rsidP="00953C5F">
      <w:pPr>
        <w:tabs>
          <w:tab w:val="left" w:pos="1080"/>
        </w:tabs>
        <w:spacing w:line="276" w:lineRule="auto"/>
        <w:ind w:firstLine="720"/>
        <w:rPr>
          <w:szCs w:val="24"/>
        </w:rPr>
      </w:pPr>
      <w:r w:rsidRPr="0011735F">
        <w:rPr>
          <w:szCs w:val="24"/>
        </w:rPr>
        <w:t xml:space="preserve">  </w:t>
      </w:r>
      <w:r w:rsidRPr="003250A3">
        <w:rPr>
          <w:szCs w:val="24"/>
        </w:rPr>
        <w:tab/>
      </w:r>
      <w:r w:rsidRPr="0011735F">
        <w:rPr>
          <w:szCs w:val="24"/>
        </w:rPr>
        <w:t>Public Service</w:t>
      </w:r>
    </w:p>
    <w:p w14:paraId="32B44684" w14:textId="77777777" w:rsidR="00953C5F" w:rsidRPr="0011735F" w:rsidRDefault="00953C5F" w:rsidP="00953C5F">
      <w:pPr>
        <w:spacing w:line="276" w:lineRule="auto"/>
        <w:ind w:firstLine="720"/>
        <w:rPr>
          <w:szCs w:val="24"/>
        </w:rPr>
      </w:pPr>
      <w:r w:rsidRPr="0011735F">
        <w:rPr>
          <w:szCs w:val="24"/>
        </w:rPr>
        <w:t xml:space="preserve">Special Contributions to Zoological Medicine  </w:t>
      </w:r>
    </w:p>
    <w:p w14:paraId="4902115E" w14:textId="77777777" w:rsidR="00953C5F" w:rsidRPr="0011735F" w:rsidRDefault="00953C5F" w:rsidP="00953C5F">
      <w:pPr>
        <w:spacing w:line="276" w:lineRule="auto"/>
        <w:ind w:firstLine="720"/>
        <w:rPr>
          <w:szCs w:val="24"/>
        </w:rPr>
      </w:pPr>
      <w:r w:rsidRPr="0011735F">
        <w:rPr>
          <w:szCs w:val="24"/>
        </w:rPr>
        <w:t xml:space="preserve">Bibliography  </w:t>
      </w:r>
    </w:p>
    <w:p w14:paraId="6F610DB3" w14:textId="77777777" w:rsidR="00953C5F" w:rsidRPr="00953C5F" w:rsidRDefault="00953C5F" w:rsidP="00953C5F">
      <w:pPr>
        <w:pStyle w:val="ListParagraph"/>
        <w:numPr>
          <w:ilvl w:val="0"/>
          <w:numId w:val="5"/>
        </w:numPr>
        <w:tabs>
          <w:tab w:val="left" w:pos="-1440"/>
        </w:tabs>
        <w:spacing w:line="276" w:lineRule="auto"/>
        <w:rPr>
          <w:szCs w:val="24"/>
        </w:rPr>
      </w:pPr>
      <w:r w:rsidRPr="00953C5F">
        <w:rPr>
          <w:szCs w:val="24"/>
        </w:rPr>
        <w:t>Complete list of publications from professional and/or scientific journals, books, proceedings, etc.</w:t>
      </w:r>
    </w:p>
    <w:p w14:paraId="795781F6" w14:textId="77777777" w:rsidR="00E11EAB" w:rsidRPr="00953C5F" w:rsidRDefault="00953C5F" w:rsidP="00953C5F">
      <w:pPr>
        <w:pStyle w:val="ListParagraph"/>
        <w:numPr>
          <w:ilvl w:val="0"/>
          <w:numId w:val="5"/>
        </w:numPr>
        <w:tabs>
          <w:tab w:val="left" w:pos="-1440"/>
        </w:tabs>
        <w:spacing w:line="276" w:lineRule="auto"/>
        <w:rPr>
          <w:szCs w:val="24"/>
        </w:rPr>
      </w:pPr>
      <w:r w:rsidRPr="00953C5F">
        <w:rPr>
          <w:szCs w:val="24"/>
        </w:rPr>
        <w:t xml:space="preserve">List all </w:t>
      </w:r>
      <w:r w:rsidRPr="00953C5F">
        <w:rPr>
          <w:szCs w:val="24"/>
          <w:u w:val="single"/>
        </w:rPr>
        <w:t>refereed</w:t>
      </w:r>
      <w:r w:rsidRPr="00953C5F">
        <w:rPr>
          <w:szCs w:val="24"/>
        </w:rPr>
        <w:t xml:space="preserve"> </w:t>
      </w:r>
      <w:r w:rsidRPr="00953C5F">
        <w:rPr>
          <w:szCs w:val="24"/>
          <w:u w:val="single"/>
        </w:rPr>
        <w:t>(peer reviewed)</w:t>
      </w:r>
      <w:r w:rsidRPr="00953C5F">
        <w:rPr>
          <w:szCs w:val="24"/>
        </w:rPr>
        <w:t xml:space="preserve"> publications </w:t>
      </w:r>
      <w:r w:rsidRPr="00953C5F">
        <w:rPr>
          <w:szCs w:val="24"/>
          <w:u w:val="single"/>
        </w:rPr>
        <w:t>separately</w:t>
      </w:r>
      <w:r w:rsidRPr="00953C5F">
        <w:rPr>
          <w:szCs w:val="24"/>
        </w:rPr>
        <w:t>.</w:t>
      </w:r>
    </w:p>
    <w:p w14:paraId="2D21B6F9" w14:textId="77777777" w:rsidR="00953C5F" w:rsidRPr="008A7008" w:rsidRDefault="00953C5F" w:rsidP="00953C5F">
      <w:pPr>
        <w:tabs>
          <w:tab w:val="left" w:pos="-1440"/>
        </w:tabs>
        <w:ind w:left="720" w:hanging="720"/>
        <w:rPr>
          <w:szCs w:val="24"/>
        </w:rPr>
      </w:pPr>
    </w:p>
    <w:p w14:paraId="01754AFF" w14:textId="0C11E97D" w:rsidR="00E11EAB" w:rsidRPr="008A7008" w:rsidRDefault="00715A67" w:rsidP="00E11EAB">
      <w:pPr>
        <w:tabs>
          <w:tab w:val="left" w:pos="-1440"/>
        </w:tabs>
        <w:ind w:left="720" w:hanging="720"/>
        <w:rPr>
          <w:szCs w:val="24"/>
        </w:rPr>
      </w:pPr>
      <w:r w:rsidRPr="008A7008">
        <w:rPr>
          <w:szCs w:val="24"/>
        </w:rPr>
        <w:t>9.</w:t>
      </w:r>
      <w:r w:rsidR="00E11EAB" w:rsidRPr="008A7008">
        <w:rPr>
          <w:szCs w:val="24"/>
        </w:rPr>
        <w:tab/>
      </w:r>
      <w:r w:rsidR="00E11EAB" w:rsidRPr="008A7008">
        <w:rPr>
          <w:b/>
          <w:bCs/>
          <w:szCs w:val="24"/>
          <w:u w:val="single"/>
        </w:rPr>
        <w:t>Enclose</w:t>
      </w:r>
      <w:r w:rsidRPr="008A7008">
        <w:rPr>
          <w:b/>
          <w:bCs/>
          <w:szCs w:val="24"/>
          <w:u w:val="single"/>
        </w:rPr>
        <w:t xml:space="preserve"> an </w:t>
      </w:r>
      <w:r w:rsidR="00E11EAB" w:rsidRPr="008A7008">
        <w:rPr>
          <w:b/>
          <w:bCs/>
          <w:szCs w:val="24"/>
          <w:u w:val="single"/>
        </w:rPr>
        <w:t xml:space="preserve">electronic copy of each of the </w:t>
      </w:r>
      <w:r w:rsidR="001734F6">
        <w:rPr>
          <w:b/>
          <w:bCs/>
          <w:szCs w:val="24"/>
          <w:u w:val="single"/>
        </w:rPr>
        <w:t>three</w:t>
      </w:r>
      <w:r w:rsidR="00E11EAB" w:rsidRPr="008A7008">
        <w:rPr>
          <w:b/>
          <w:bCs/>
          <w:szCs w:val="24"/>
          <w:u w:val="single"/>
        </w:rPr>
        <w:t xml:space="preserve"> (</w:t>
      </w:r>
      <w:r w:rsidR="001734F6">
        <w:rPr>
          <w:b/>
          <w:bCs/>
          <w:szCs w:val="24"/>
          <w:u w:val="single"/>
        </w:rPr>
        <w:t>3</w:t>
      </w:r>
      <w:r w:rsidR="00E11EAB" w:rsidRPr="008A7008">
        <w:rPr>
          <w:b/>
          <w:bCs/>
          <w:szCs w:val="24"/>
          <w:u w:val="single"/>
        </w:rPr>
        <w:t>) required publications</w:t>
      </w:r>
      <w:r w:rsidR="00E11EAB" w:rsidRPr="008A7008">
        <w:rPr>
          <w:b/>
          <w:bCs/>
          <w:szCs w:val="24"/>
        </w:rPr>
        <w:t xml:space="preserve"> t</w:t>
      </w:r>
      <w:r w:rsidR="00953C5F">
        <w:rPr>
          <w:b/>
          <w:bCs/>
          <w:szCs w:val="24"/>
        </w:rPr>
        <w:t>hat you are submitting for the Credentials C</w:t>
      </w:r>
      <w:r w:rsidR="00E11EAB" w:rsidRPr="008A7008">
        <w:rPr>
          <w:b/>
          <w:bCs/>
          <w:szCs w:val="24"/>
        </w:rPr>
        <w:t>ommittee to review as part of your application.</w:t>
      </w:r>
    </w:p>
    <w:p w14:paraId="0BCAD8A1" w14:textId="77777777" w:rsidR="00E11EAB" w:rsidRPr="008A7008" w:rsidRDefault="00715A67" w:rsidP="00953C5F">
      <w:pPr>
        <w:ind w:left="720"/>
        <w:rPr>
          <w:szCs w:val="24"/>
        </w:rPr>
      </w:pPr>
      <w:r w:rsidRPr="008A7008">
        <w:rPr>
          <w:szCs w:val="24"/>
          <w:u w:val="single"/>
        </w:rPr>
        <w:t xml:space="preserve">In any articles are currently “in press,” </w:t>
      </w:r>
      <w:r w:rsidR="00E11EAB" w:rsidRPr="008A7008">
        <w:rPr>
          <w:szCs w:val="24"/>
          <w:u w:val="single"/>
        </w:rPr>
        <w:t>Enclose</w:t>
      </w:r>
      <w:r w:rsidRPr="008A7008">
        <w:rPr>
          <w:szCs w:val="24"/>
          <w:u w:val="single"/>
        </w:rPr>
        <w:t xml:space="preserve"> an electronic copy </w:t>
      </w:r>
      <w:r w:rsidR="00E11EAB" w:rsidRPr="008A7008">
        <w:rPr>
          <w:szCs w:val="24"/>
        </w:rPr>
        <w:t>of any letter or letters from journal editor(s) indicating that publications have been fully accepted</w:t>
      </w:r>
      <w:r w:rsidRPr="008A7008">
        <w:rPr>
          <w:szCs w:val="24"/>
        </w:rPr>
        <w:t>.</w:t>
      </w:r>
      <w:r w:rsidR="00E11EAB" w:rsidRPr="008A7008">
        <w:rPr>
          <w:szCs w:val="24"/>
        </w:rPr>
        <w:t xml:space="preserve"> </w:t>
      </w:r>
    </w:p>
    <w:p w14:paraId="7FE5509B" w14:textId="77777777" w:rsidR="00E11EAB" w:rsidRPr="008A7008" w:rsidRDefault="00E11EAB" w:rsidP="00E11EAB">
      <w:pPr>
        <w:ind w:left="1440" w:firstLine="720"/>
        <w:rPr>
          <w:szCs w:val="24"/>
        </w:rPr>
      </w:pPr>
    </w:p>
    <w:p w14:paraId="1B5257E3" w14:textId="77777777" w:rsidR="00E11EAB" w:rsidRPr="001734F6" w:rsidRDefault="00E11EAB" w:rsidP="00E11EAB">
      <w:pPr>
        <w:tabs>
          <w:tab w:val="left" w:pos="-1440"/>
        </w:tabs>
        <w:ind w:left="720" w:hanging="720"/>
        <w:rPr>
          <w:bCs/>
          <w:szCs w:val="24"/>
        </w:rPr>
      </w:pPr>
      <w:r w:rsidRPr="008A7008">
        <w:rPr>
          <w:b/>
          <w:bCs/>
          <w:szCs w:val="24"/>
        </w:rPr>
        <w:t>1</w:t>
      </w:r>
      <w:r w:rsidR="00715A67" w:rsidRPr="008A7008">
        <w:rPr>
          <w:b/>
          <w:bCs/>
          <w:szCs w:val="24"/>
        </w:rPr>
        <w:t>0.</w:t>
      </w:r>
      <w:r w:rsidRPr="008A7008">
        <w:rPr>
          <w:b/>
          <w:bCs/>
          <w:szCs w:val="24"/>
        </w:rPr>
        <w:tab/>
      </w:r>
      <w:r w:rsidRPr="008A7008">
        <w:rPr>
          <w:b/>
          <w:bCs/>
          <w:szCs w:val="24"/>
          <w:u w:val="single"/>
        </w:rPr>
        <w:t>Enclose three (3) letters of reference</w:t>
      </w:r>
      <w:r w:rsidRPr="008A7008">
        <w:rPr>
          <w:b/>
          <w:bCs/>
          <w:szCs w:val="24"/>
        </w:rPr>
        <w:t xml:space="preserve"> </w:t>
      </w:r>
      <w:r w:rsidRPr="001734F6">
        <w:rPr>
          <w:bCs/>
          <w:szCs w:val="24"/>
        </w:rPr>
        <w:t xml:space="preserve">from individuals who know you well and are familiar with your experience and knowledge in zoological/wildlife medicine.  </w:t>
      </w:r>
      <w:r w:rsidR="00715A67" w:rsidRPr="001734F6">
        <w:rPr>
          <w:bCs/>
          <w:szCs w:val="24"/>
        </w:rPr>
        <w:t xml:space="preserve">At least one of these letters must be from an ACZM Diplomate. </w:t>
      </w:r>
      <w:r w:rsidRPr="001734F6">
        <w:rPr>
          <w:bCs/>
          <w:szCs w:val="24"/>
        </w:rPr>
        <w:t>Letter</w:t>
      </w:r>
      <w:r w:rsidR="00715A67" w:rsidRPr="001734F6">
        <w:rPr>
          <w:bCs/>
          <w:szCs w:val="24"/>
        </w:rPr>
        <w:t>s</w:t>
      </w:r>
      <w:r w:rsidRPr="001734F6">
        <w:rPr>
          <w:bCs/>
          <w:szCs w:val="24"/>
        </w:rPr>
        <w:t xml:space="preserve"> </w:t>
      </w:r>
      <w:r w:rsidR="00953C5F" w:rsidRPr="001734F6">
        <w:rPr>
          <w:bCs/>
          <w:szCs w:val="24"/>
        </w:rPr>
        <w:t xml:space="preserve">should be included with your </w:t>
      </w:r>
      <w:r w:rsidRPr="001734F6">
        <w:rPr>
          <w:bCs/>
          <w:szCs w:val="24"/>
        </w:rPr>
        <w:t>completed application packet</w:t>
      </w:r>
      <w:r w:rsidR="00953C5F" w:rsidRPr="001734F6">
        <w:rPr>
          <w:bCs/>
          <w:szCs w:val="24"/>
        </w:rPr>
        <w:t xml:space="preserve"> (not sent separately to the ACZM secretary)</w:t>
      </w:r>
      <w:r w:rsidRPr="001734F6">
        <w:rPr>
          <w:bCs/>
          <w:szCs w:val="24"/>
        </w:rPr>
        <w:t>.</w:t>
      </w:r>
    </w:p>
    <w:p w14:paraId="41026E37" w14:textId="77777777" w:rsidR="00E11EAB" w:rsidRPr="008A7008" w:rsidRDefault="00E11EAB" w:rsidP="00E11EAB">
      <w:pPr>
        <w:rPr>
          <w:b/>
          <w:bCs/>
          <w:szCs w:val="24"/>
        </w:rPr>
      </w:pPr>
    </w:p>
    <w:p w14:paraId="154B0A27" w14:textId="77777777" w:rsidR="00E11EAB" w:rsidRPr="008A7008" w:rsidRDefault="00E11EAB" w:rsidP="00E11EAB">
      <w:pPr>
        <w:ind w:firstLine="720"/>
        <w:rPr>
          <w:b/>
          <w:bCs/>
          <w:szCs w:val="24"/>
        </w:rPr>
      </w:pPr>
      <w:r w:rsidRPr="008A7008">
        <w:rPr>
          <w:b/>
          <w:bCs/>
          <w:szCs w:val="24"/>
        </w:rPr>
        <w:t>Please List the Names of the Individuals Writing Reference Letters:</w:t>
      </w:r>
    </w:p>
    <w:p w14:paraId="7AD1294B" w14:textId="77777777" w:rsidR="00E11EAB" w:rsidRPr="008A7008" w:rsidRDefault="00E11EAB" w:rsidP="00E11EAB">
      <w:pPr>
        <w:rPr>
          <w:b/>
          <w:bCs/>
          <w:szCs w:val="24"/>
        </w:rPr>
      </w:pPr>
    </w:p>
    <w:bookmarkStart w:id="63" w:name="Text112"/>
    <w:p w14:paraId="452A2C1D" w14:textId="77777777" w:rsidR="00715A67" w:rsidRPr="008A7008" w:rsidRDefault="003D4FA0" w:rsidP="00715A67">
      <w:pPr>
        <w:ind w:left="720"/>
        <w:rPr>
          <w:bCs/>
          <w:szCs w:val="24"/>
          <w:u w:val="single"/>
        </w:rPr>
      </w:pPr>
      <w:r w:rsidRPr="008A7008">
        <w:rPr>
          <w:bCs/>
          <w:szCs w:val="24"/>
          <w:u w:val="single"/>
        </w:rPr>
        <w:fldChar w:fldCharType="begin">
          <w:ffData>
            <w:name w:val="Text112"/>
            <w:enabled/>
            <w:calcOnExit w:val="0"/>
            <w:textInput/>
          </w:ffData>
        </w:fldChar>
      </w:r>
      <w:r w:rsidRPr="008A7008">
        <w:rPr>
          <w:bCs/>
          <w:szCs w:val="24"/>
          <w:u w:val="single"/>
        </w:rPr>
        <w:instrText xml:space="preserve"> FORMTEXT </w:instrText>
      </w:r>
      <w:r w:rsidRPr="008A7008">
        <w:rPr>
          <w:bCs/>
          <w:szCs w:val="24"/>
          <w:u w:val="single"/>
        </w:rPr>
      </w:r>
      <w:r w:rsidRPr="008A7008">
        <w:rPr>
          <w:bCs/>
          <w:szCs w:val="24"/>
          <w:u w:val="single"/>
        </w:rPr>
        <w:fldChar w:fldCharType="separate"/>
      </w:r>
      <w:r w:rsidRPr="008A7008">
        <w:rPr>
          <w:bCs/>
          <w:noProof/>
          <w:szCs w:val="24"/>
          <w:u w:val="single"/>
        </w:rPr>
        <w:t> </w:t>
      </w:r>
      <w:r w:rsidRPr="008A7008">
        <w:rPr>
          <w:bCs/>
          <w:noProof/>
          <w:szCs w:val="24"/>
          <w:u w:val="single"/>
        </w:rPr>
        <w:t> </w:t>
      </w:r>
      <w:r w:rsidRPr="008A7008">
        <w:rPr>
          <w:bCs/>
          <w:noProof/>
          <w:szCs w:val="24"/>
          <w:u w:val="single"/>
        </w:rPr>
        <w:t> </w:t>
      </w:r>
      <w:r w:rsidRPr="008A7008">
        <w:rPr>
          <w:bCs/>
          <w:noProof/>
          <w:szCs w:val="24"/>
          <w:u w:val="single"/>
        </w:rPr>
        <w:t> </w:t>
      </w:r>
      <w:r w:rsidRPr="008A7008">
        <w:rPr>
          <w:bCs/>
          <w:noProof/>
          <w:szCs w:val="24"/>
          <w:u w:val="single"/>
        </w:rPr>
        <w:t> </w:t>
      </w:r>
      <w:r w:rsidRPr="008A7008">
        <w:rPr>
          <w:bCs/>
          <w:szCs w:val="24"/>
          <w:u w:val="single"/>
        </w:rPr>
        <w:fldChar w:fldCharType="end"/>
      </w:r>
      <w:bookmarkEnd w:id="63"/>
      <w:r w:rsidR="00715A67" w:rsidRPr="008A7008">
        <w:rPr>
          <w:bCs/>
          <w:szCs w:val="24"/>
          <w:u w:val="single"/>
        </w:rPr>
        <w:t xml:space="preserve">   </w:t>
      </w:r>
      <w:r w:rsidR="00953C5F">
        <w:rPr>
          <w:bCs/>
          <w:szCs w:val="24"/>
          <w:u w:val="single"/>
        </w:rPr>
        <w:t xml:space="preserve">     </w:t>
      </w:r>
      <w:r w:rsidR="00715A67" w:rsidRPr="008A7008">
        <w:rPr>
          <w:bCs/>
          <w:szCs w:val="24"/>
          <w:u w:val="single"/>
        </w:rPr>
        <w:t>ACZM Diplomate</w:t>
      </w:r>
      <w:bookmarkStart w:id="64" w:name="Text113"/>
    </w:p>
    <w:p w14:paraId="7DEB36C3" w14:textId="77777777" w:rsidR="003D4FA0" w:rsidRPr="008A7008" w:rsidRDefault="00715A67" w:rsidP="00715A67">
      <w:pPr>
        <w:ind w:left="720"/>
        <w:rPr>
          <w:b/>
          <w:bCs/>
          <w:szCs w:val="24"/>
        </w:rPr>
      </w:pPr>
      <w:r w:rsidRPr="008A7008">
        <w:rPr>
          <w:bCs/>
          <w:szCs w:val="24"/>
          <w:u w:val="single"/>
        </w:rPr>
        <w:br/>
      </w:r>
      <w:r w:rsidR="003D4FA0" w:rsidRPr="008A7008">
        <w:rPr>
          <w:bCs/>
          <w:szCs w:val="24"/>
          <w:u w:val="single"/>
        </w:rPr>
        <w:fldChar w:fldCharType="begin">
          <w:ffData>
            <w:name w:val="Text113"/>
            <w:enabled/>
            <w:calcOnExit w:val="0"/>
            <w:textInput/>
          </w:ffData>
        </w:fldChar>
      </w:r>
      <w:r w:rsidR="003D4FA0" w:rsidRPr="008A7008">
        <w:rPr>
          <w:bCs/>
          <w:szCs w:val="24"/>
          <w:u w:val="single"/>
        </w:rPr>
        <w:instrText xml:space="preserve"> FORMTEXT </w:instrText>
      </w:r>
      <w:r w:rsidR="003D4FA0" w:rsidRPr="008A7008">
        <w:rPr>
          <w:bCs/>
          <w:szCs w:val="24"/>
          <w:u w:val="single"/>
        </w:rPr>
      </w:r>
      <w:r w:rsidR="003D4FA0" w:rsidRPr="008A7008">
        <w:rPr>
          <w:bCs/>
          <w:szCs w:val="24"/>
          <w:u w:val="single"/>
        </w:rPr>
        <w:fldChar w:fldCharType="separate"/>
      </w:r>
      <w:r w:rsidR="003D4FA0" w:rsidRPr="008A7008">
        <w:rPr>
          <w:bCs/>
          <w:noProof/>
          <w:szCs w:val="24"/>
          <w:u w:val="single"/>
        </w:rPr>
        <w:t> </w:t>
      </w:r>
      <w:r w:rsidR="003D4FA0" w:rsidRPr="008A7008">
        <w:rPr>
          <w:bCs/>
          <w:noProof/>
          <w:szCs w:val="24"/>
          <w:u w:val="single"/>
        </w:rPr>
        <w:t> </w:t>
      </w:r>
      <w:r w:rsidR="003D4FA0" w:rsidRPr="008A7008">
        <w:rPr>
          <w:bCs/>
          <w:noProof/>
          <w:szCs w:val="24"/>
          <w:u w:val="single"/>
        </w:rPr>
        <w:t> </w:t>
      </w:r>
      <w:r w:rsidR="003D4FA0" w:rsidRPr="008A7008">
        <w:rPr>
          <w:bCs/>
          <w:noProof/>
          <w:szCs w:val="24"/>
          <w:u w:val="single"/>
        </w:rPr>
        <w:t> </w:t>
      </w:r>
      <w:r w:rsidR="003D4FA0" w:rsidRPr="008A7008">
        <w:rPr>
          <w:bCs/>
          <w:noProof/>
          <w:szCs w:val="24"/>
          <w:u w:val="single"/>
        </w:rPr>
        <w:t> </w:t>
      </w:r>
      <w:r w:rsidR="003D4FA0" w:rsidRPr="008A7008">
        <w:rPr>
          <w:bCs/>
          <w:szCs w:val="24"/>
          <w:u w:val="single"/>
        </w:rPr>
        <w:fldChar w:fldCharType="end"/>
      </w:r>
      <w:bookmarkEnd w:id="64"/>
      <w:r w:rsidR="003D4FA0" w:rsidRPr="008A7008">
        <w:rPr>
          <w:bCs/>
          <w:szCs w:val="24"/>
          <w:u w:val="single"/>
        </w:rPr>
        <w:tab/>
      </w:r>
      <w:r w:rsidR="003D4FA0" w:rsidRPr="008A7008">
        <w:rPr>
          <w:bCs/>
          <w:szCs w:val="24"/>
          <w:u w:val="single"/>
        </w:rPr>
        <w:tab/>
      </w:r>
      <w:r w:rsidR="003D4FA0" w:rsidRPr="008A7008">
        <w:rPr>
          <w:bCs/>
          <w:szCs w:val="24"/>
          <w:u w:val="single"/>
        </w:rPr>
        <w:tab/>
      </w:r>
      <w:r w:rsidR="003D4FA0" w:rsidRPr="008A7008">
        <w:rPr>
          <w:bCs/>
          <w:szCs w:val="24"/>
          <w:u w:val="single"/>
        </w:rPr>
        <w:tab/>
      </w:r>
    </w:p>
    <w:p w14:paraId="43A0DC10" w14:textId="77777777" w:rsidR="003D4FA0" w:rsidRPr="008A7008" w:rsidRDefault="003D4FA0" w:rsidP="00E11EAB">
      <w:pPr>
        <w:rPr>
          <w:b/>
          <w:bCs/>
          <w:szCs w:val="24"/>
        </w:rPr>
      </w:pPr>
    </w:p>
    <w:p w14:paraId="0D272A28" w14:textId="77777777" w:rsidR="00E11EAB" w:rsidRPr="008A7008" w:rsidRDefault="003D4FA0" w:rsidP="00E11EAB">
      <w:pPr>
        <w:rPr>
          <w:bCs/>
          <w:szCs w:val="24"/>
          <w:u w:val="single"/>
        </w:rPr>
      </w:pPr>
      <w:r w:rsidRPr="008A7008">
        <w:rPr>
          <w:b/>
          <w:bCs/>
          <w:szCs w:val="24"/>
        </w:rPr>
        <w:tab/>
      </w:r>
      <w:bookmarkStart w:id="65" w:name="Text114"/>
      <w:r w:rsidRPr="008A7008">
        <w:rPr>
          <w:bCs/>
          <w:szCs w:val="24"/>
          <w:u w:val="single"/>
        </w:rPr>
        <w:fldChar w:fldCharType="begin">
          <w:ffData>
            <w:name w:val="Text114"/>
            <w:enabled/>
            <w:calcOnExit w:val="0"/>
            <w:textInput/>
          </w:ffData>
        </w:fldChar>
      </w:r>
      <w:r w:rsidRPr="008A7008">
        <w:rPr>
          <w:bCs/>
          <w:szCs w:val="24"/>
          <w:u w:val="single"/>
        </w:rPr>
        <w:instrText xml:space="preserve"> FORMTEXT </w:instrText>
      </w:r>
      <w:r w:rsidRPr="008A7008">
        <w:rPr>
          <w:bCs/>
          <w:szCs w:val="24"/>
          <w:u w:val="single"/>
        </w:rPr>
      </w:r>
      <w:r w:rsidRPr="008A7008">
        <w:rPr>
          <w:bCs/>
          <w:szCs w:val="24"/>
          <w:u w:val="single"/>
        </w:rPr>
        <w:fldChar w:fldCharType="separate"/>
      </w:r>
      <w:r w:rsidRPr="008A7008">
        <w:rPr>
          <w:bCs/>
          <w:noProof/>
          <w:szCs w:val="24"/>
          <w:u w:val="single"/>
        </w:rPr>
        <w:t> </w:t>
      </w:r>
      <w:r w:rsidRPr="008A7008">
        <w:rPr>
          <w:bCs/>
          <w:noProof/>
          <w:szCs w:val="24"/>
          <w:u w:val="single"/>
        </w:rPr>
        <w:t> </w:t>
      </w:r>
      <w:r w:rsidRPr="008A7008">
        <w:rPr>
          <w:bCs/>
          <w:noProof/>
          <w:szCs w:val="24"/>
          <w:u w:val="single"/>
        </w:rPr>
        <w:t> </w:t>
      </w:r>
      <w:r w:rsidRPr="008A7008">
        <w:rPr>
          <w:bCs/>
          <w:noProof/>
          <w:szCs w:val="24"/>
          <w:u w:val="single"/>
        </w:rPr>
        <w:t> </w:t>
      </w:r>
      <w:r w:rsidRPr="008A7008">
        <w:rPr>
          <w:bCs/>
          <w:noProof/>
          <w:szCs w:val="24"/>
          <w:u w:val="single"/>
        </w:rPr>
        <w:t> </w:t>
      </w:r>
      <w:r w:rsidRPr="008A7008">
        <w:rPr>
          <w:bCs/>
          <w:szCs w:val="24"/>
          <w:u w:val="single"/>
        </w:rPr>
        <w:fldChar w:fldCharType="end"/>
      </w:r>
      <w:bookmarkEnd w:id="65"/>
      <w:r w:rsidRPr="008A7008">
        <w:rPr>
          <w:bCs/>
          <w:szCs w:val="24"/>
          <w:u w:val="single"/>
        </w:rPr>
        <w:tab/>
      </w:r>
      <w:r w:rsidRPr="008A7008">
        <w:rPr>
          <w:bCs/>
          <w:szCs w:val="24"/>
          <w:u w:val="single"/>
        </w:rPr>
        <w:tab/>
      </w:r>
      <w:r w:rsidRPr="008A7008">
        <w:rPr>
          <w:bCs/>
          <w:szCs w:val="24"/>
          <w:u w:val="single"/>
        </w:rPr>
        <w:tab/>
      </w:r>
      <w:r w:rsidRPr="008A7008">
        <w:rPr>
          <w:bCs/>
          <w:szCs w:val="24"/>
          <w:u w:val="single"/>
        </w:rPr>
        <w:tab/>
      </w:r>
    </w:p>
    <w:p w14:paraId="3288F9ED" w14:textId="77777777" w:rsidR="003D4FA0" w:rsidRPr="008A7008" w:rsidRDefault="003D4FA0" w:rsidP="00E11EAB">
      <w:pPr>
        <w:rPr>
          <w:b/>
          <w:bCs/>
          <w:szCs w:val="24"/>
        </w:rPr>
      </w:pPr>
    </w:p>
    <w:p w14:paraId="4BE8D82E" w14:textId="77777777" w:rsidR="00953C5F" w:rsidRDefault="00953C5F">
      <w:pPr>
        <w:widowControl/>
        <w:rPr>
          <w:b/>
          <w:bCs/>
          <w:szCs w:val="24"/>
        </w:rPr>
      </w:pPr>
      <w:r>
        <w:rPr>
          <w:b/>
          <w:bCs/>
          <w:szCs w:val="24"/>
        </w:rPr>
        <w:br w:type="page"/>
      </w:r>
    </w:p>
    <w:p w14:paraId="3EBA49CF" w14:textId="77777777" w:rsidR="00E11EAB" w:rsidRPr="008A7008" w:rsidRDefault="00E11EAB" w:rsidP="00953C5F">
      <w:pPr>
        <w:ind w:left="720" w:hanging="720"/>
        <w:rPr>
          <w:b/>
          <w:bCs/>
          <w:szCs w:val="24"/>
        </w:rPr>
      </w:pPr>
      <w:r w:rsidRPr="008A7008">
        <w:rPr>
          <w:b/>
          <w:bCs/>
          <w:szCs w:val="24"/>
        </w:rPr>
        <w:lastRenderedPageBreak/>
        <w:t>1</w:t>
      </w:r>
      <w:r w:rsidR="00715A67" w:rsidRPr="008A7008">
        <w:rPr>
          <w:b/>
          <w:bCs/>
          <w:szCs w:val="24"/>
        </w:rPr>
        <w:t>1.</w:t>
      </w:r>
      <w:r w:rsidRPr="008A7008">
        <w:rPr>
          <w:b/>
          <w:bCs/>
          <w:szCs w:val="24"/>
        </w:rPr>
        <w:tab/>
      </w:r>
      <w:r w:rsidRPr="00953C5F">
        <w:rPr>
          <w:b/>
          <w:bCs/>
          <w:szCs w:val="24"/>
        </w:rPr>
        <w:t>Enclose documentation of completion of an ACZM-approved training program in</w:t>
      </w:r>
      <w:r w:rsidR="00953C5F" w:rsidRPr="00953C5F">
        <w:rPr>
          <w:b/>
          <w:bCs/>
          <w:szCs w:val="24"/>
        </w:rPr>
        <w:t xml:space="preserve"> </w:t>
      </w:r>
      <w:r w:rsidRPr="00953C5F">
        <w:rPr>
          <w:b/>
          <w:bCs/>
          <w:szCs w:val="24"/>
        </w:rPr>
        <w:t>Zoological</w:t>
      </w:r>
      <w:r w:rsidR="00953C5F" w:rsidRPr="00953C5F">
        <w:rPr>
          <w:b/>
          <w:bCs/>
          <w:szCs w:val="24"/>
        </w:rPr>
        <w:t xml:space="preserve"> </w:t>
      </w:r>
      <w:r w:rsidRPr="00953C5F">
        <w:rPr>
          <w:b/>
          <w:bCs/>
          <w:szCs w:val="24"/>
        </w:rPr>
        <w:t>Medicine or documentation of meeting the criteria for the experiential pathway.</w:t>
      </w:r>
    </w:p>
    <w:p w14:paraId="0BAE4FA9" w14:textId="77777777" w:rsidR="00E11EAB" w:rsidRPr="008A7008" w:rsidRDefault="00E11EAB" w:rsidP="00E11EAB">
      <w:pPr>
        <w:numPr>
          <w:ins w:id="66" w:author="Ray" w:date="2009-07-28T15:43:00Z"/>
        </w:numPr>
        <w:ind w:firstLine="720"/>
        <w:rPr>
          <w:b/>
          <w:bCs/>
          <w:szCs w:val="24"/>
        </w:rPr>
      </w:pPr>
    </w:p>
    <w:bookmarkStart w:id="67" w:name="Check1"/>
    <w:p w14:paraId="3932C87B" w14:textId="23D11336" w:rsidR="00173075" w:rsidRPr="008A7008" w:rsidRDefault="003D4FA0" w:rsidP="00173075">
      <w:pPr>
        <w:ind w:left="720"/>
        <w:rPr>
          <w:szCs w:val="24"/>
        </w:rPr>
      </w:pPr>
      <w:r w:rsidRPr="008A7008">
        <w:rPr>
          <w:rFonts w:ascii="Courier New" w:hAnsi="Courier New" w:cs="Courier New"/>
          <w:szCs w:val="24"/>
        </w:rPr>
        <w:fldChar w:fldCharType="begin">
          <w:ffData>
            <w:name w:val="Check1"/>
            <w:enabled/>
            <w:calcOnExit w:val="0"/>
            <w:checkBox>
              <w:sizeAuto/>
              <w:default w:val="0"/>
              <w:checked w:val="0"/>
            </w:checkBox>
          </w:ffData>
        </w:fldChar>
      </w:r>
      <w:r w:rsidRPr="008A7008">
        <w:rPr>
          <w:rFonts w:ascii="Courier New" w:hAnsi="Courier New" w:cs="Courier New"/>
          <w:szCs w:val="24"/>
        </w:rPr>
        <w:instrText xml:space="preserve"> FORMCHECKBOX </w:instrText>
      </w:r>
      <w:r w:rsidR="000B56C3">
        <w:rPr>
          <w:rFonts w:ascii="Courier New" w:hAnsi="Courier New" w:cs="Courier New"/>
          <w:szCs w:val="24"/>
        </w:rPr>
      </w:r>
      <w:r w:rsidR="000B56C3">
        <w:rPr>
          <w:rFonts w:ascii="Courier New" w:hAnsi="Courier New" w:cs="Courier New"/>
          <w:szCs w:val="24"/>
        </w:rPr>
        <w:fldChar w:fldCharType="separate"/>
      </w:r>
      <w:r w:rsidRPr="008A7008">
        <w:rPr>
          <w:rFonts w:ascii="Courier New" w:hAnsi="Courier New" w:cs="Courier New"/>
          <w:szCs w:val="24"/>
        </w:rPr>
        <w:fldChar w:fldCharType="end"/>
      </w:r>
      <w:bookmarkEnd w:id="67"/>
      <w:r w:rsidR="00E11EAB" w:rsidRPr="008A7008">
        <w:rPr>
          <w:szCs w:val="24"/>
        </w:rPr>
        <w:t xml:space="preserve"> ACZM Training Program Completed (include documentation with application packet).</w:t>
      </w:r>
      <w:r w:rsidR="00173075" w:rsidRPr="008A7008">
        <w:rPr>
          <w:szCs w:val="24"/>
        </w:rPr>
        <w:t xml:space="preserve"> If you are currently enrolled in an ACZM-approved training program scheduled to be completed on or before 1</w:t>
      </w:r>
      <w:r w:rsidR="001734F6">
        <w:rPr>
          <w:szCs w:val="24"/>
        </w:rPr>
        <w:t xml:space="preserve"> August</w:t>
      </w:r>
      <w:r w:rsidR="00173075" w:rsidRPr="008A7008">
        <w:rPr>
          <w:szCs w:val="24"/>
        </w:rPr>
        <w:t xml:space="preserve"> of th</w:t>
      </w:r>
      <w:r w:rsidR="001734F6">
        <w:rPr>
          <w:szCs w:val="24"/>
        </w:rPr>
        <w:t xml:space="preserve">e application </w:t>
      </w:r>
      <w:r w:rsidR="00173075" w:rsidRPr="008A7008">
        <w:rPr>
          <w:szCs w:val="24"/>
        </w:rPr>
        <w:t xml:space="preserve">year, conditional acceptance may occur, </w:t>
      </w:r>
      <w:r w:rsidR="001734F6">
        <w:rPr>
          <w:szCs w:val="24"/>
        </w:rPr>
        <w:t xml:space="preserve">and </w:t>
      </w:r>
      <w:r w:rsidR="00173075" w:rsidRPr="008A7008">
        <w:rPr>
          <w:szCs w:val="24"/>
        </w:rPr>
        <w:t>documentation o</w:t>
      </w:r>
      <w:r w:rsidR="00A26873">
        <w:rPr>
          <w:szCs w:val="24"/>
        </w:rPr>
        <w:t xml:space="preserve">f completion must be provided </w:t>
      </w:r>
      <w:r w:rsidR="00173075" w:rsidRPr="008A7008">
        <w:rPr>
          <w:szCs w:val="24"/>
        </w:rPr>
        <w:t>for final approval of your credentials.  Full unconditional approval of credentials is required to sit the examination.</w:t>
      </w:r>
    </w:p>
    <w:p w14:paraId="6C41F876" w14:textId="77777777" w:rsidR="00E11EAB" w:rsidRPr="008A7008" w:rsidRDefault="00E11EAB" w:rsidP="00E11EAB">
      <w:pPr>
        <w:rPr>
          <w:szCs w:val="24"/>
        </w:rPr>
      </w:pPr>
    </w:p>
    <w:p w14:paraId="39E5C8A5" w14:textId="77777777" w:rsidR="00E11EAB" w:rsidRPr="008A7008" w:rsidRDefault="00E11EAB" w:rsidP="00E11EAB">
      <w:pPr>
        <w:rPr>
          <w:szCs w:val="24"/>
        </w:rPr>
      </w:pPr>
    </w:p>
    <w:p w14:paraId="3F4F2C7F" w14:textId="77777777" w:rsidR="00E11EAB" w:rsidRPr="008A7008" w:rsidRDefault="00E11EAB" w:rsidP="00E11EAB">
      <w:pPr>
        <w:rPr>
          <w:szCs w:val="24"/>
        </w:rPr>
      </w:pPr>
    </w:p>
    <w:bookmarkStart w:id="68" w:name="Check2"/>
    <w:p w14:paraId="5B6AD3B6" w14:textId="3EE19A98" w:rsidR="009910BE" w:rsidRPr="008A7008" w:rsidRDefault="003D4FA0" w:rsidP="00E11EAB">
      <w:pPr>
        <w:ind w:left="720"/>
        <w:rPr>
          <w:szCs w:val="24"/>
        </w:rPr>
      </w:pPr>
      <w:r w:rsidRPr="008A7008">
        <w:rPr>
          <w:rFonts w:ascii="Courier New" w:hAnsi="Courier New" w:cs="Courier New"/>
          <w:szCs w:val="24"/>
        </w:rPr>
        <w:fldChar w:fldCharType="begin">
          <w:ffData>
            <w:name w:val="Check2"/>
            <w:enabled/>
            <w:calcOnExit w:val="0"/>
            <w:checkBox>
              <w:sizeAuto/>
              <w:default w:val="0"/>
              <w:checked w:val="0"/>
            </w:checkBox>
          </w:ffData>
        </w:fldChar>
      </w:r>
      <w:r w:rsidRPr="008A7008">
        <w:rPr>
          <w:rFonts w:ascii="Courier New" w:hAnsi="Courier New" w:cs="Courier New"/>
          <w:szCs w:val="24"/>
        </w:rPr>
        <w:instrText xml:space="preserve"> FORMCHECKBOX </w:instrText>
      </w:r>
      <w:r w:rsidR="000B56C3">
        <w:rPr>
          <w:rFonts w:ascii="Courier New" w:hAnsi="Courier New" w:cs="Courier New"/>
          <w:szCs w:val="24"/>
        </w:rPr>
      </w:r>
      <w:r w:rsidR="000B56C3">
        <w:rPr>
          <w:rFonts w:ascii="Courier New" w:hAnsi="Courier New" w:cs="Courier New"/>
          <w:szCs w:val="24"/>
        </w:rPr>
        <w:fldChar w:fldCharType="separate"/>
      </w:r>
      <w:r w:rsidRPr="008A7008">
        <w:rPr>
          <w:rFonts w:ascii="Courier New" w:hAnsi="Courier New" w:cs="Courier New"/>
          <w:szCs w:val="24"/>
        </w:rPr>
        <w:fldChar w:fldCharType="end"/>
      </w:r>
      <w:bookmarkEnd w:id="68"/>
      <w:r w:rsidR="00E11EAB" w:rsidRPr="008A7008">
        <w:rPr>
          <w:szCs w:val="24"/>
        </w:rPr>
        <w:t xml:space="preserve"> Experiential Pathway Completed (include documentation with your application packet that experiential pathway criteria has been met.)</w:t>
      </w:r>
      <w:r w:rsidR="00173075" w:rsidRPr="008A7008">
        <w:rPr>
          <w:szCs w:val="24"/>
        </w:rPr>
        <w:t xml:space="preserve">  If you are currently in the process of completing 6 years full time zoological medicine experience and will be finished on or before 1</w:t>
      </w:r>
      <w:r w:rsidR="001734F6">
        <w:rPr>
          <w:szCs w:val="24"/>
        </w:rPr>
        <w:t xml:space="preserve"> Aug</w:t>
      </w:r>
      <w:r w:rsidR="00173075" w:rsidRPr="008A7008">
        <w:rPr>
          <w:szCs w:val="24"/>
        </w:rPr>
        <w:t xml:space="preserve"> of this year, conditional acceptance may occur, but documentation of completion must be provided by </w:t>
      </w:r>
      <w:r w:rsidR="00C37AE0">
        <w:rPr>
          <w:szCs w:val="24"/>
        </w:rPr>
        <w:t>1 Aug</w:t>
      </w:r>
      <w:r w:rsidR="00173075" w:rsidRPr="008A7008">
        <w:rPr>
          <w:szCs w:val="24"/>
        </w:rPr>
        <w:t xml:space="preserve"> for final approval of your credentials.  Full unconditional approval of credentials is required to sit the examination.  </w:t>
      </w:r>
    </w:p>
    <w:p w14:paraId="2C48C336" w14:textId="77777777" w:rsidR="009910BE" w:rsidRPr="008A7008" w:rsidRDefault="009910BE" w:rsidP="00E11EAB">
      <w:pPr>
        <w:ind w:left="720"/>
        <w:rPr>
          <w:szCs w:val="24"/>
        </w:rPr>
      </w:pPr>
    </w:p>
    <w:p w14:paraId="7E75BD23" w14:textId="77777777" w:rsidR="00E11EAB" w:rsidRPr="008A7008" w:rsidRDefault="00E11EAB" w:rsidP="00F86D41">
      <w:pPr>
        <w:tabs>
          <w:tab w:val="left" w:pos="0"/>
        </w:tabs>
        <w:ind w:left="720"/>
        <w:rPr>
          <w:b/>
          <w:szCs w:val="24"/>
        </w:rPr>
      </w:pPr>
      <w:r w:rsidRPr="008A7008">
        <w:rPr>
          <w:szCs w:val="24"/>
        </w:rPr>
        <w:br w:type="page"/>
      </w:r>
      <w:r w:rsidRPr="008A7008">
        <w:rPr>
          <w:b/>
          <w:szCs w:val="24"/>
        </w:rPr>
        <w:lastRenderedPageBreak/>
        <w:t>THIS PAGE MUST BE SIGNED AND SUBMIT</w:t>
      </w:r>
      <w:r w:rsidR="007518AC" w:rsidRPr="008A7008">
        <w:rPr>
          <w:b/>
          <w:szCs w:val="24"/>
        </w:rPr>
        <w:t>T</w:t>
      </w:r>
      <w:r w:rsidRPr="008A7008">
        <w:rPr>
          <w:b/>
          <w:szCs w:val="24"/>
        </w:rPr>
        <w:t>ED WITH YOUR APPLICATION</w:t>
      </w:r>
    </w:p>
    <w:p w14:paraId="05E5F5B5" w14:textId="1602D272" w:rsidR="00F86D41" w:rsidRPr="008A7008" w:rsidRDefault="00F86D41" w:rsidP="00F86D41">
      <w:pPr>
        <w:tabs>
          <w:tab w:val="left" w:pos="0"/>
        </w:tabs>
        <w:ind w:left="720"/>
        <w:rPr>
          <w:szCs w:val="24"/>
        </w:rPr>
      </w:pPr>
      <w:r w:rsidRPr="008A7008">
        <w:rPr>
          <w:szCs w:val="24"/>
        </w:rPr>
        <w:t>Please sign this page and include in your application</w:t>
      </w:r>
      <w:r w:rsidR="00A26873">
        <w:rPr>
          <w:szCs w:val="24"/>
        </w:rPr>
        <w:t>.</w:t>
      </w:r>
      <w:r w:rsidRPr="008A7008">
        <w:rPr>
          <w:szCs w:val="24"/>
        </w:rPr>
        <w:t xml:space="preserve"> </w:t>
      </w:r>
      <w:r w:rsidR="00A26873" w:rsidRPr="001147C9">
        <w:rPr>
          <w:szCs w:val="24"/>
        </w:rPr>
        <w:t xml:space="preserve">Electronic signature </w:t>
      </w:r>
      <w:r w:rsidR="00A26873">
        <w:rPr>
          <w:szCs w:val="24"/>
        </w:rPr>
        <w:t xml:space="preserve">is </w:t>
      </w:r>
      <w:r w:rsidR="00C37AE0">
        <w:rPr>
          <w:szCs w:val="24"/>
        </w:rPr>
        <w:t>acceptable. A</w:t>
      </w:r>
      <w:r w:rsidR="00A26873" w:rsidRPr="001147C9">
        <w:rPr>
          <w:szCs w:val="24"/>
        </w:rPr>
        <w:t xml:space="preserve">lternatively a signed and scanned copy </w:t>
      </w:r>
      <w:r w:rsidR="00A26873">
        <w:rPr>
          <w:szCs w:val="24"/>
        </w:rPr>
        <w:t>may be added to your application materials</w:t>
      </w:r>
      <w:r w:rsidR="00A26873" w:rsidRPr="003250A3">
        <w:rPr>
          <w:szCs w:val="24"/>
        </w:rPr>
        <w:t xml:space="preserve">. </w:t>
      </w:r>
      <w:r w:rsidR="00A26873" w:rsidRPr="001147C9">
        <w:rPr>
          <w:szCs w:val="24"/>
        </w:rPr>
        <w:t xml:space="preserve"> </w:t>
      </w:r>
    </w:p>
    <w:p w14:paraId="620FDC52" w14:textId="77777777" w:rsidR="00E11EAB" w:rsidRPr="008A7008" w:rsidRDefault="00E11EAB" w:rsidP="00E11EAB">
      <w:pPr>
        <w:rPr>
          <w:b/>
          <w:bCs/>
          <w:szCs w:val="24"/>
        </w:rPr>
      </w:pPr>
    </w:p>
    <w:p w14:paraId="15841F24" w14:textId="77777777" w:rsidR="00E11EAB" w:rsidRPr="008A7008" w:rsidRDefault="00715A67" w:rsidP="00E11EAB">
      <w:pPr>
        <w:tabs>
          <w:tab w:val="left" w:pos="-1440"/>
        </w:tabs>
        <w:ind w:left="720" w:hanging="720"/>
        <w:rPr>
          <w:szCs w:val="24"/>
        </w:rPr>
      </w:pPr>
      <w:r w:rsidRPr="008A7008">
        <w:rPr>
          <w:b/>
          <w:bCs/>
          <w:szCs w:val="24"/>
        </w:rPr>
        <w:t>12</w:t>
      </w:r>
      <w:r w:rsidR="00E11EAB" w:rsidRPr="008A7008">
        <w:rPr>
          <w:b/>
          <w:bCs/>
          <w:szCs w:val="24"/>
        </w:rPr>
        <w:t>.</w:t>
      </w:r>
      <w:r w:rsidR="00E11EAB" w:rsidRPr="008A7008">
        <w:rPr>
          <w:b/>
          <w:bCs/>
          <w:szCs w:val="24"/>
        </w:rPr>
        <w:tab/>
        <w:t xml:space="preserve">HAVE YOU EVER BEEN CONVICTED OF A FELONY?  </w:t>
      </w:r>
    </w:p>
    <w:p w14:paraId="08AB6A65" w14:textId="77777777" w:rsidR="00E11EAB" w:rsidRPr="008A7008" w:rsidRDefault="00E11EAB" w:rsidP="00E11EAB">
      <w:pPr>
        <w:tabs>
          <w:tab w:val="left" w:pos="-1440"/>
        </w:tabs>
        <w:ind w:left="720" w:hanging="720"/>
        <w:rPr>
          <w:szCs w:val="24"/>
        </w:rPr>
      </w:pPr>
    </w:p>
    <w:p w14:paraId="331D4EA7" w14:textId="77777777" w:rsidR="00E11EAB" w:rsidRPr="008A7008" w:rsidRDefault="00E11EAB" w:rsidP="00E11EAB">
      <w:pPr>
        <w:tabs>
          <w:tab w:val="left" w:pos="-1440"/>
        </w:tabs>
        <w:ind w:left="720" w:hanging="720"/>
        <w:rPr>
          <w:b/>
          <w:szCs w:val="24"/>
        </w:rPr>
      </w:pPr>
      <w:r w:rsidRPr="008A7008">
        <w:rPr>
          <w:szCs w:val="24"/>
        </w:rPr>
        <w:tab/>
      </w:r>
      <w:bookmarkStart w:id="69" w:name="Check3"/>
      <w:r w:rsidR="008606E9" w:rsidRPr="008A7008">
        <w:rPr>
          <w:b/>
          <w:szCs w:val="24"/>
        </w:rPr>
        <w:fldChar w:fldCharType="begin">
          <w:ffData>
            <w:name w:val="Check3"/>
            <w:enabled/>
            <w:calcOnExit w:val="0"/>
            <w:checkBox>
              <w:size w:val="24"/>
              <w:default w:val="0"/>
            </w:checkBox>
          </w:ffData>
        </w:fldChar>
      </w:r>
      <w:r w:rsidR="008606E9" w:rsidRPr="008A7008">
        <w:rPr>
          <w:b/>
          <w:szCs w:val="24"/>
        </w:rPr>
        <w:instrText xml:space="preserve"> FORMCHECKBOX </w:instrText>
      </w:r>
      <w:r w:rsidR="000B56C3">
        <w:rPr>
          <w:b/>
          <w:szCs w:val="24"/>
        </w:rPr>
      </w:r>
      <w:r w:rsidR="000B56C3">
        <w:rPr>
          <w:b/>
          <w:szCs w:val="24"/>
        </w:rPr>
        <w:fldChar w:fldCharType="separate"/>
      </w:r>
      <w:r w:rsidR="008606E9" w:rsidRPr="008A7008">
        <w:rPr>
          <w:b/>
          <w:szCs w:val="24"/>
        </w:rPr>
        <w:fldChar w:fldCharType="end"/>
      </w:r>
      <w:bookmarkEnd w:id="69"/>
      <w:r w:rsidRPr="008A7008">
        <w:rPr>
          <w:b/>
          <w:szCs w:val="24"/>
        </w:rPr>
        <w:t xml:space="preserve"> No</w:t>
      </w:r>
      <w:r w:rsidRPr="008A7008">
        <w:rPr>
          <w:b/>
          <w:szCs w:val="24"/>
        </w:rPr>
        <w:tab/>
      </w:r>
      <w:r w:rsidRPr="008A7008">
        <w:rPr>
          <w:b/>
          <w:szCs w:val="24"/>
        </w:rPr>
        <w:tab/>
      </w:r>
      <w:bookmarkStart w:id="70" w:name="Check4"/>
      <w:r w:rsidR="008606E9" w:rsidRPr="008A7008">
        <w:rPr>
          <w:rFonts w:ascii="Courier New" w:hAnsi="Courier New" w:cs="Courier New"/>
          <w:b/>
          <w:szCs w:val="24"/>
        </w:rPr>
        <w:fldChar w:fldCharType="begin">
          <w:ffData>
            <w:name w:val="Check4"/>
            <w:enabled/>
            <w:calcOnExit w:val="0"/>
            <w:checkBox>
              <w:size w:val="24"/>
              <w:default w:val="0"/>
            </w:checkBox>
          </w:ffData>
        </w:fldChar>
      </w:r>
      <w:r w:rsidR="008606E9" w:rsidRPr="008A7008">
        <w:rPr>
          <w:rFonts w:ascii="Courier New" w:hAnsi="Courier New" w:cs="Courier New"/>
          <w:b/>
          <w:szCs w:val="24"/>
        </w:rPr>
        <w:instrText xml:space="preserve"> FORMCHECKBOX </w:instrText>
      </w:r>
      <w:r w:rsidR="000B56C3">
        <w:rPr>
          <w:rFonts w:ascii="Courier New" w:hAnsi="Courier New" w:cs="Courier New"/>
          <w:b/>
          <w:szCs w:val="24"/>
        </w:rPr>
      </w:r>
      <w:r w:rsidR="000B56C3">
        <w:rPr>
          <w:rFonts w:ascii="Courier New" w:hAnsi="Courier New" w:cs="Courier New"/>
          <w:b/>
          <w:szCs w:val="24"/>
        </w:rPr>
        <w:fldChar w:fldCharType="separate"/>
      </w:r>
      <w:r w:rsidR="008606E9" w:rsidRPr="008A7008">
        <w:rPr>
          <w:rFonts w:ascii="Courier New" w:hAnsi="Courier New" w:cs="Courier New"/>
          <w:b/>
          <w:szCs w:val="24"/>
        </w:rPr>
        <w:fldChar w:fldCharType="end"/>
      </w:r>
      <w:bookmarkEnd w:id="70"/>
      <w:r w:rsidRPr="008A7008">
        <w:rPr>
          <w:szCs w:val="24"/>
        </w:rPr>
        <w:t xml:space="preserve">  </w:t>
      </w:r>
      <w:r w:rsidRPr="008A7008">
        <w:rPr>
          <w:b/>
          <w:szCs w:val="24"/>
        </w:rPr>
        <w:t xml:space="preserve">Yes </w:t>
      </w:r>
    </w:p>
    <w:p w14:paraId="065F2BB9" w14:textId="77777777" w:rsidR="00E11EAB" w:rsidRPr="008A7008" w:rsidRDefault="00E11EAB" w:rsidP="00E11EAB">
      <w:pPr>
        <w:ind w:firstLine="720"/>
        <w:rPr>
          <w:szCs w:val="24"/>
        </w:rPr>
      </w:pPr>
    </w:p>
    <w:p w14:paraId="0C1CFD86" w14:textId="77777777" w:rsidR="00E11EAB" w:rsidRPr="008A7008" w:rsidRDefault="00E11EAB" w:rsidP="00E11EAB">
      <w:pPr>
        <w:ind w:firstLine="720"/>
        <w:rPr>
          <w:szCs w:val="24"/>
        </w:rPr>
      </w:pPr>
      <w:r w:rsidRPr="008A7008">
        <w:rPr>
          <w:szCs w:val="24"/>
        </w:rPr>
        <w:t>If yes, please explain:</w:t>
      </w:r>
      <w:r w:rsidRPr="008A7008">
        <w:rPr>
          <w:szCs w:val="24"/>
          <w:u w:val="single"/>
        </w:rPr>
        <w:t xml:space="preserve">                                                                                                                                                                                                                                                                                              </w:t>
      </w:r>
    </w:p>
    <w:p w14:paraId="4F36C2B0" w14:textId="77777777" w:rsidR="00A26873" w:rsidRDefault="00464632" w:rsidP="00E11EAB">
      <w:pPr>
        <w:rPr>
          <w:b/>
          <w:bCs/>
          <w:szCs w:val="24"/>
        </w:rPr>
      </w:pPr>
      <w:r w:rsidRPr="008A7008">
        <w:rPr>
          <w:b/>
          <w:bCs/>
          <w:szCs w:val="24"/>
        </w:rPr>
        <w:tab/>
      </w:r>
      <w:r w:rsidRPr="008A7008">
        <w:rPr>
          <w:b/>
          <w:bCs/>
          <w:szCs w:val="24"/>
        </w:rPr>
        <w:fldChar w:fldCharType="begin">
          <w:ffData>
            <w:name w:val="Text117"/>
            <w:enabled/>
            <w:calcOnExit w:val="0"/>
            <w:textInput/>
          </w:ffData>
        </w:fldChar>
      </w:r>
      <w:bookmarkStart w:id="71" w:name="Text117"/>
      <w:r w:rsidRPr="008A7008">
        <w:rPr>
          <w:b/>
          <w:bCs/>
          <w:szCs w:val="24"/>
        </w:rPr>
        <w:instrText xml:space="preserve"> FORMTEXT </w:instrText>
      </w:r>
      <w:r w:rsidRPr="008A7008">
        <w:rPr>
          <w:b/>
          <w:bCs/>
          <w:szCs w:val="24"/>
        </w:rPr>
      </w:r>
      <w:r w:rsidRPr="008A7008">
        <w:rPr>
          <w:b/>
          <w:bCs/>
          <w:szCs w:val="24"/>
        </w:rPr>
        <w:fldChar w:fldCharType="separate"/>
      </w:r>
      <w:r w:rsidRPr="008A7008">
        <w:rPr>
          <w:b/>
          <w:bCs/>
          <w:noProof/>
          <w:szCs w:val="24"/>
        </w:rPr>
        <w:t> </w:t>
      </w:r>
      <w:r w:rsidRPr="008A7008">
        <w:rPr>
          <w:b/>
          <w:bCs/>
          <w:noProof/>
          <w:szCs w:val="24"/>
        </w:rPr>
        <w:t> </w:t>
      </w:r>
      <w:r w:rsidRPr="008A7008">
        <w:rPr>
          <w:b/>
          <w:bCs/>
          <w:noProof/>
          <w:szCs w:val="24"/>
        </w:rPr>
        <w:t> </w:t>
      </w:r>
      <w:r w:rsidRPr="008A7008">
        <w:rPr>
          <w:b/>
          <w:bCs/>
          <w:noProof/>
          <w:szCs w:val="24"/>
        </w:rPr>
        <w:t> </w:t>
      </w:r>
      <w:r w:rsidRPr="008A7008">
        <w:rPr>
          <w:b/>
          <w:bCs/>
          <w:noProof/>
          <w:szCs w:val="24"/>
        </w:rPr>
        <w:t> </w:t>
      </w:r>
      <w:r w:rsidRPr="008A7008">
        <w:rPr>
          <w:b/>
          <w:bCs/>
          <w:szCs w:val="24"/>
        </w:rPr>
        <w:fldChar w:fldCharType="end"/>
      </w:r>
      <w:bookmarkEnd w:id="71"/>
    </w:p>
    <w:p w14:paraId="02D7BEF2" w14:textId="77777777" w:rsidR="00E11EAB" w:rsidRPr="008A7008" w:rsidRDefault="00464632" w:rsidP="00E11EAB">
      <w:pPr>
        <w:rPr>
          <w:b/>
          <w:bCs/>
          <w:szCs w:val="24"/>
        </w:rPr>
      </w:pPr>
      <w:r w:rsidRPr="008A7008">
        <w:rPr>
          <w:b/>
          <w:bCs/>
          <w:szCs w:val="24"/>
        </w:rPr>
        <w:tab/>
      </w:r>
      <w:r w:rsidRPr="008A7008">
        <w:rPr>
          <w:b/>
          <w:bCs/>
          <w:szCs w:val="24"/>
        </w:rPr>
        <w:tab/>
      </w:r>
      <w:r w:rsidRPr="008A7008">
        <w:rPr>
          <w:b/>
          <w:bCs/>
          <w:szCs w:val="24"/>
        </w:rPr>
        <w:tab/>
      </w:r>
      <w:r w:rsidRPr="008A7008">
        <w:rPr>
          <w:b/>
          <w:bCs/>
          <w:szCs w:val="24"/>
        </w:rPr>
        <w:tab/>
      </w:r>
      <w:r w:rsidRPr="008A7008">
        <w:rPr>
          <w:b/>
          <w:bCs/>
          <w:szCs w:val="24"/>
        </w:rPr>
        <w:tab/>
      </w:r>
    </w:p>
    <w:p w14:paraId="29C4F7B2" w14:textId="77777777" w:rsidR="00E11EAB" w:rsidRDefault="00715A67" w:rsidP="00E11EAB">
      <w:pPr>
        <w:tabs>
          <w:tab w:val="left" w:pos="-1440"/>
        </w:tabs>
        <w:ind w:left="720" w:hanging="720"/>
        <w:rPr>
          <w:b/>
          <w:bCs/>
          <w:szCs w:val="24"/>
        </w:rPr>
      </w:pPr>
      <w:r w:rsidRPr="008A7008">
        <w:rPr>
          <w:b/>
          <w:bCs/>
          <w:szCs w:val="24"/>
        </w:rPr>
        <w:t>13</w:t>
      </w:r>
      <w:r w:rsidR="00E11EAB" w:rsidRPr="008A7008">
        <w:rPr>
          <w:b/>
          <w:bCs/>
          <w:szCs w:val="24"/>
        </w:rPr>
        <w:t>.</w:t>
      </w:r>
      <w:r w:rsidR="00E11EAB" w:rsidRPr="008A7008">
        <w:rPr>
          <w:b/>
          <w:bCs/>
          <w:szCs w:val="24"/>
        </w:rPr>
        <w:tab/>
        <w:t xml:space="preserve">HAVE YOU EVER HAD DISCIPLINARY ACTION TAKEN ON YOUR STATE LICENSE?  </w:t>
      </w:r>
    </w:p>
    <w:p w14:paraId="045F40D6" w14:textId="77777777" w:rsidR="00A26873" w:rsidRPr="008A7008" w:rsidRDefault="00A26873" w:rsidP="00E11EAB">
      <w:pPr>
        <w:tabs>
          <w:tab w:val="left" w:pos="-1440"/>
        </w:tabs>
        <w:ind w:left="720" w:hanging="720"/>
        <w:rPr>
          <w:szCs w:val="24"/>
        </w:rPr>
      </w:pPr>
    </w:p>
    <w:p w14:paraId="5546FBB3" w14:textId="77777777" w:rsidR="00E11EAB" w:rsidRPr="008A7008" w:rsidRDefault="00E11EAB" w:rsidP="00E11EAB">
      <w:pPr>
        <w:tabs>
          <w:tab w:val="left" w:pos="-1440"/>
        </w:tabs>
        <w:ind w:left="720" w:hanging="720"/>
        <w:rPr>
          <w:b/>
          <w:szCs w:val="24"/>
        </w:rPr>
      </w:pPr>
      <w:r w:rsidRPr="008A7008">
        <w:rPr>
          <w:b/>
          <w:szCs w:val="24"/>
        </w:rPr>
        <w:tab/>
      </w:r>
      <w:bookmarkStart w:id="72" w:name="Check5"/>
      <w:r w:rsidR="008606E9" w:rsidRPr="008A7008">
        <w:rPr>
          <w:b/>
          <w:szCs w:val="24"/>
        </w:rPr>
        <w:fldChar w:fldCharType="begin">
          <w:ffData>
            <w:name w:val="Check5"/>
            <w:enabled/>
            <w:calcOnExit w:val="0"/>
            <w:checkBox>
              <w:size w:val="24"/>
              <w:default w:val="0"/>
            </w:checkBox>
          </w:ffData>
        </w:fldChar>
      </w:r>
      <w:r w:rsidR="008606E9" w:rsidRPr="008A7008">
        <w:rPr>
          <w:b/>
          <w:szCs w:val="24"/>
        </w:rPr>
        <w:instrText xml:space="preserve"> FORMCHECKBOX </w:instrText>
      </w:r>
      <w:r w:rsidR="000B56C3">
        <w:rPr>
          <w:b/>
          <w:szCs w:val="24"/>
        </w:rPr>
      </w:r>
      <w:r w:rsidR="000B56C3">
        <w:rPr>
          <w:b/>
          <w:szCs w:val="24"/>
        </w:rPr>
        <w:fldChar w:fldCharType="separate"/>
      </w:r>
      <w:r w:rsidR="008606E9" w:rsidRPr="008A7008">
        <w:rPr>
          <w:b/>
          <w:szCs w:val="24"/>
        </w:rPr>
        <w:fldChar w:fldCharType="end"/>
      </w:r>
      <w:bookmarkEnd w:id="72"/>
      <w:r w:rsidRPr="008A7008">
        <w:rPr>
          <w:b/>
          <w:szCs w:val="24"/>
        </w:rPr>
        <w:t xml:space="preserve"> No</w:t>
      </w:r>
      <w:r w:rsidRPr="008A7008">
        <w:rPr>
          <w:b/>
          <w:szCs w:val="24"/>
        </w:rPr>
        <w:tab/>
      </w:r>
      <w:r w:rsidRPr="008A7008">
        <w:rPr>
          <w:b/>
          <w:szCs w:val="24"/>
        </w:rPr>
        <w:tab/>
      </w:r>
      <w:bookmarkStart w:id="73" w:name="Check6"/>
      <w:r w:rsidR="008606E9" w:rsidRPr="008A7008">
        <w:rPr>
          <w:rFonts w:ascii="Courier New" w:hAnsi="Courier New" w:cs="Courier New"/>
          <w:b/>
          <w:szCs w:val="24"/>
        </w:rPr>
        <w:fldChar w:fldCharType="begin">
          <w:ffData>
            <w:name w:val="Check6"/>
            <w:enabled/>
            <w:calcOnExit w:val="0"/>
            <w:checkBox>
              <w:size w:val="24"/>
              <w:default w:val="0"/>
            </w:checkBox>
          </w:ffData>
        </w:fldChar>
      </w:r>
      <w:r w:rsidR="008606E9" w:rsidRPr="008A7008">
        <w:rPr>
          <w:rFonts w:ascii="Courier New" w:hAnsi="Courier New" w:cs="Courier New"/>
          <w:b/>
          <w:szCs w:val="24"/>
        </w:rPr>
        <w:instrText xml:space="preserve"> FORMCHECKBOX </w:instrText>
      </w:r>
      <w:r w:rsidR="000B56C3">
        <w:rPr>
          <w:rFonts w:ascii="Courier New" w:hAnsi="Courier New" w:cs="Courier New"/>
          <w:b/>
          <w:szCs w:val="24"/>
        </w:rPr>
      </w:r>
      <w:r w:rsidR="000B56C3">
        <w:rPr>
          <w:rFonts w:ascii="Courier New" w:hAnsi="Courier New" w:cs="Courier New"/>
          <w:b/>
          <w:szCs w:val="24"/>
        </w:rPr>
        <w:fldChar w:fldCharType="separate"/>
      </w:r>
      <w:r w:rsidR="008606E9" w:rsidRPr="008A7008">
        <w:rPr>
          <w:rFonts w:ascii="Courier New" w:hAnsi="Courier New" w:cs="Courier New"/>
          <w:b/>
          <w:szCs w:val="24"/>
        </w:rPr>
        <w:fldChar w:fldCharType="end"/>
      </w:r>
      <w:bookmarkEnd w:id="73"/>
      <w:r w:rsidRPr="008A7008">
        <w:rPr>
          <w:szCs w:val="24"/>
        </w:rPr>
        <w:t xml:space="preserve">   </w:t>
      </w:r>
      <w:r w:rsidRPr="008A7008">
        <w:rPr>
          <w:b/>
          <w:szCs w:val="24"/>
        </w:rPr>
        <w:t xml:space="preserve">Yes </w:t>
      </w:r>
    </w:p>
    <w:p w14:paraId="1F32F771" w14:textId="77777777" w:rsidR="00E11EAB" w:rsidRPr="008A7008" w:rsidRDefault="00E11EAB" w:rsidP="00E11EAB">
      <w:pPr>
        <w:ind w:firstLine="720"/>
        <w:rPr>
          <w:szCs w:val="24"/>
        </w:rPr>
      </w:pPr>
    </w:p>
    <w:p w14:paraId="014B75BC" w14:textId="77777777" w:rsidR="00E11EAB" w:rsidRPr="008A7008" w:rsidRDefault="00E11EAB" w:rsidP="00A26873">
      <w:pPr>
        <w:ind w:firstLine="720"/>
        <w:rPr>
          <w:szCs w:val="24"/>
          <w:u w:val="single"/>
        </w:rPr>
      </w:pPr>
      <w:r w:rsidRPr="008A7008">
        <w:rPr>
          <w:szCs w:val="24"/>
        </w:rPr>
        <w:t>If yes, please explain:</w:t>
      </w:r>
      <w:r w:rsidRPr="008A7008">
        <w:rPr>
          <w:szCs w:val="24"/>
          <w:u w:val="single"/>
        </w:rPr>
        <w:t xml:space="preserve">                                                                                                                                                                                                                                                </w:t>
      </w:r>
    </w:p>
    <w:p w14:paraId="46F04BF1" w14:textId="77777777" w:rsidR="00E11EAB" w:rsidRPr="008A7008" w:rsidRDefault="00464632" w:rsidP="00E11EAB">
      <w:pPr>
        <w:rPr>
          <w:szCs w:val="24"/>
        </w:rPr>
      </w:pPr>
      <w:r w:rsidRPr="008A7008">
        <w:rPr>
          <w:szCs w:val="24"/>
        </w:rPr>
        <w:tab/>
      </w:r>
      <w:r w:rsidRPr="008A7008">
        <w:rPr>
          <w:szCs w:val="24"/>
        </w:rPr>
        <w:fldChar w:fldCharType="begin">
          <w:ffData>
            <w:name w:val="Text118"/>
            <w:enabled/>
            <w:calcOnExit w:val="0"/>
            <w:textInput/>
          </w:ffData>
        </w:fldChar>
      </w:r>
      <w:bookmarkStart w:id="74" w:name="Text118"/>
      <w:r w:rsidRPr="008A7008">
        <w:rPr>
          <w:szCs w:val="24"/>
        </w:rPr>
        <w:instrText xml:space="preserve"> FORMTEXT </w:instrText>
      </w:r>
      <w:r w:rsidRPr="008A7008">
        <w:rPr>
          <w:szCs w:val="24"/>
        </w:rPr>
      </w:r>
      <w:r w:rsidRPr="008A7008">
        <w:rPr>
          <w:szCs w:val="24"/>
        </w:rPr>
        <w:fldChar w:fldCharType="separate"/>
      </w:r>
      <w:r w:rsidRPr="008A7008">
        <w:rPr>
          <w:noProof/>
          <w:szCs w:val="24"/>
        </w:rPr>
        <w:t> </w:t>
      </w:r>
      <w:r w:rsidRPr="008A7008">
        <w:rPr>
          <w:noProof/>
          <w:szCs w:val="24"/>
        </w:rPr>
        <w:t> </w:t>
      </w:r>
      <w:r w:rsidRPr="008A7008">
        <w:rPr>
          <w:noProof/>
          <w:szCs w:val="24"/>
        </w:rPr>
        <w:t> </w:t>
      </w:r>
      <w:r w:rsidRPr="008A7008">
        <w:rPr>
          <w:noProof/>
          <w:szCs w:val="24"/>
        </w:rPr>
        <w:t> </w:t>
      </w:r>
      <w:r w:rsidRPr="008A7008">
        <w:rPr>
          <w:noProof/>
          <w:szCs w:val="24"/>
        </w:rPr>
        <w:t> </w:t>
      </w:r>
      <w:r w:rsidRPr="008A7008">
        <w:rPr>
          <w:szCs w:val="24"/>
        </w:rPr>
        <w:fldChar w:fldCharType="end"/>
      </w:r>
      <w:bookmarkEnd w:id="74"/>
      <w:r w:rsidRPr="008A7008">
        <w:rPr>
          <w:szCs w:val="24"/>
        </w:rPr>
        <w:tab/>
      </w:r>
      <w:r w:rsidRPr="008A7008">
        <w:rPr>
          <w:szCs w:val="24"/>
        </w:rPr>
        <w:tab/>
      </w:r>
      <w:r w:rsidRPr="008A7008">
        <w:rPr>
          <w:szCs w:val="24"/>
        </w:rPr>
        <w:tab/>
      </w:r>
      <w:r w:rsidRPr="008A7008">
        <w:rPr>
          <w:szCs w:val="24"/>
        </w:rPr>
        <w:tab/>
      </w:r>
      <w:r w:rsidRPr="008A7008">
        <w:rPr>
          <w:szCs w:val="24"/>
        </w:rPr>
        <w:tab/>
      </w:r>
      <w:r w:rsidRPr="008A7008">
        <w:rPr>
          <w:szCs w:val="24"/>
        </w:rPr>
        <w:tab/>
      </w:r>
      <w:r w:rsidRPr="008A7008">
        <w:rPr>
          <w:szCs w:val="24"/>
        </w:rPr>
        <w:tab/>
      </w:r>
    </w:p>
    <w:p w14:paraId="0B9E418F" w14:textId="77777777" w:rsidR="00E11EAB" w:rsidRPr="008A7008" w:rsidRDefault="00E11EAB" w:rsidP="00E11EAB">
      <w:pPr>
        <w:rPr>
          <w:szCs w:val="24"/>
          <w:u w:val="single"/>
        </w:rPr>
      </w:pPr>
    </w:p>
    <w:p w14:paraId="5145C432" w14:textId="77777777" w:rsidR="00E11EAB" w:rsidRPr="008A7008" w:rsidRDefault="00E11EAB" w:rsidP="00E11EAB">
      <w:pPr>
        <w:rPr>
          <w:szCs w:val="24"/>
          <w:u w:val="single"/>
        </w:rPr>
      </w:pPr>
    </w:p>
    <w:p w14:paraId="7C84834F" w14:textId="77777777" w:rsidR="00E11EAB" w:rsidRPr="008A7008" w:rsidRDefault="00E11EAB" w:rsidP="00E11EAB">
      <w:pPr>
        <w:rPr>
          <w:b/>
          <w:bCs/>
          <w:szCs w:val="24"/>
        </w:rPr>
      </w:pPr>
      <w:r w:rsidRPr="008A7008">
        <w:rPr>
          <w:szCs w:val="24"/>
          <w:u w:val="single"/>
        </w:rPr>
        <w:t xml:space="preserve">                                                 </w:t>
      </w:r>
    </w:p>
    <w:p w14:paraId="02AE630A" w14:textId="77777777" w:rsidR="00E11EAB" w:rsidRPr="008A7008" w:rsidRDefault="00E11EAB" w:rsidP="00E11EAB">
      <w:pPr>
        <w:rPr>
          <w:szCs w:val="24"/>
        </w:rPr>
      </w:pPr>
      <w:r w:rsidRPr="008A7008">
        <w:rPr>
          <w:b/>
          <w:bCs/>
          <w:szCs w:val="24"/>
        </w:rPr>
        <w:t>Legal Certification:</w:t>
      </w:r>
    </w:p>
    <w:p w14:paraId="771A3B7D" w14:textId="77777777" w:rsidR="00E11EAB" w:rsidRPr="008A7008" w:rsidRDefault="00E11EAB" w:rsidP="00E11EAB">
      <w:pPr>
        <w:rPr>
          <w:szCs w:val="24"/>
        </w:rPr>
      </w:pPr>
    </w:p>
    <w:p w14:paraId="446927D8" w14:textId="77777777" w:rsidR="00E11EAB" w:rsidRPr="008A7008" w:rsidRDefault="00E11EAB" w:rsidP="00E11EAB">
      <w:pPr>
        <w:rPr>
          <w:szCs w:val="24"/>
        </w:rPr>
      </w:pPr>
      <w:r w:rsidRPr="008A7008">
        <w:rPr>
          <w:szCs w:val="24"/>
        </w:rPr>
        <w:t xml:space="preserve">I have read the ACZM constitution and By-laws which were provided </w:t>
      </w:r>
      <w:r w:rsidR="007518AC" w:rsidRPr="008A7008">
        <w:rPr>
          <w:szCs w:val="24"/>
        </w:rPr>
        <w:t xml:space="preserve">to </w:t>
      </w:r>
      <w:r w:rsidRPr="008A7008">
        <w:rPr>
          <w:szCs w:val="24"/>
        </w:rPr>
        <w:t>me.</w:t>
      </w:r>
    </w:p>
    <w:p w14:paraId="112A5693" w14:textId="77777777" w:rsidR="00E11EAB" w:rsidRPr="008A7008" w:rsidRDefault="00E11EAB" w:rsidP="00E11EAB">
      <w:pPr>
        <w:rPr>
          <w:szCs w:val="24"/>
        </w:rPr>
      </w:pPr>
    </w:p>
    <w:p w14:paraId="2047F55C" w14:textId="6A989604" w:rsidR="00E11EAB" w:rsidRPr="008A7008" w:rsidRDefault="00E11EAB" w:rsidP="00E11EAB">
      <w:pPr>
        <w:rPr>
          <w:szCs w:val="24"/>
        </w:rPr>
      </w:pPr>
      <w:r w:rsidRPr="008A7008">
        <w:rPr>
          <w:szCs w:val="24"/>
        </w:rPr>
        <w:t>I agree to disqualification from certification, or to forfeiture and return of such certificat</w:t>
      </w:r>
      <w:r w:rsidR="00C37AE0">
        <w:rPr>
          <w:szCs w:val="24"/>
        </w:rPr>
        <w:t>ion</w:t>
      </w:r>
      <w:r w:rsidRPr="008A7008">
        <w:rPr>
          <w:szCs w:val="24"/>
        </w:rPr>
        <w:t>, in the event that any of the rules governing such certification are violated by me, or that any of the statements herein made by me are knowingly false, or in the event that I violate or do not comply with any of the provisions concerning certification of the Constitution and By-laws of the College.</w:t>
      </w:r>
    </w:p>
    <w:p w14:paraId="039C877E" w14:textId="77777777" w:rsidR="00E11EAB" w:rsidRPr="008A7008" w:rsidRDefault="00E11EAB" w:rsidP="00E11EAB">
      <w:pPr>
        <w:rPr>
          <w:szCs w:val="24"/>
        </w:rPr>
      </w:pPr>
    </w:p>
    <w:p w14:paraId="2706A1AD" w14:textId="77777777" w:rsidR="00E11EAB" w:rsidRPr="008A7008" w:rsidRDefault="00E11EAB" w:rsidP="00E11EAB">
      <w:pPr>
        <w:rPr>
          <w:szCs w:val="24"/>
        </w:rPr>
      </w:pPr>
      <w:r w:rsidRPr="008A7008">
        <w:rPr>
          <w:szCs w:val="24"/>
        </w:rPr>
        <w:t>I agree to hold The American College of Zoological Medicine, its members, examiners, officers and agents free from any damage or complaint by reason of any action they, or any one of them, may take in connection with this application, and/or the failure of said corporation to issue me such certification of qualification or failure to elect me to membership in The American College of Zoological Medicine.</w:t>
      </w:r>
    </w:p>
    <w:p w14:paraId="44752677" w14:textId="77777777" w:rsidR="00E11EAB" w:rsidRPr="008A7008" w:rsidRDefault="00E11EAB" w:rsidP="00E11EAB">
      <w:pPr>
        <w:rPr>
          <w:szCs w:val="24"/>
        </w:rPr>
      </w:pPr>
    </w:p>
    <w:p w14:paraId="5D517B0C" w14:textId="77777777" w:rsidR="00E11EAB" w:rsidRPr="008A7008" w:rsidRDefault="00E11EAB" w:rsidP="00E11EAB">
      <w:pPr>
        <w:rPr>
          <w:szCs w:val="24"/>
        </w:rPr>
      </w:pPr>
    </w:p>
    <w:bookmarkStart w:id="75" w:name="Text115"/>
    <w:p w14:paraId="19EA50B5" w14:textId="77777777" w:rsidR="00E11EAB" w:rsidRPr="008A7008" w:rsidRDefault="003D4FA0" w:rsidP="00E11EAB">
      <w:pPr>
        <w:rPr>
          <w:bCs/>
          <w:szCs w:val="24"/>
          <w:u w:val="single"/>
        </w:rPr>
      </w:pPr>
      <w:r w:rsidRPr="008A7008">
        <w:rPr>
          <w:bCs/>
          <w:szCs w:val="24"/>
          <w:u w:val="single"/>
        </w:rPr>
        <w:fldChar w:fldCharType="begin">
          <w:ffData>
            <w:name w:val="Text115"/>
            <w:enabled/>
            <w:calcOnExit w:val="0"/>
            <w:textInput/>
          </w:ffData>
        </w:fldChar>
      </w:r>
      <w:r w:rsidRPr="008A7008">
        <w:rPr>
          <w:bCs/>
          <w:szCs w:val="24"/>
          <w:u w:val="single"/>
        </w:rPr>
        <w:instrText xml:space="preserve"> FORMTEXT </w:instrText>
      </w:r>
      <w:r w:rsidRPr="008A7008">
        <w:rPr>
          <w:bCs/>
          <w:szCs w:val="24"/>
          <w:u w:val="single"/>
        </w:rPr>
      </w:r>
      <w:r w:rsidRPr="008A7008">
        <w:rPr>
          <w:bCs/>
          <w:szCs w:val="24"/>
          <w:u w:val="single"/>
        </w:rPr>
        <w:fldChar w:fldCharType="separate"/>
      </w:r>
      <w:r w:rsidRPr="008A7008">
        <w:rPr>
          <w:bCs/>
          <w:noProof/>
          <w:szCs w:val="24"/>
          <w:u w:val="single"/>
        </w:rPr>
        <w:t> </w:t>
      </w:r>
      <w:r w:rsidRPr="008A7008">
        <w:rPr>
          <w:bCs/>
          <w:noProof/>
          <w:szCs w:val="24"/>
          <w:u w:val="single"/>
        </w:rPr>
        <w:t> </w:t>
      </w:r>
      <w:r w:rsidRPr="008A7008">
        <w:rPr>
          <w:bCs/>
          <w:noProof/>
          <w:szCs w:val="24"/>
          <w:u w:val="single"/>
        </w:rPr>
        <w:t> </w:t>
      </w:r>
      <w:r w:rsidRPr="008A7008">
        <w:rPr>
          <w:bCs/>
          <w:noProof/>
          <w:szCs w:val="24"/>
          <w:u w:val="single"/>
        </w:rPr>
        <w:t> </w:t>
      </w:r>
      <w:r w:rsidRPr="008A7008">
        <w:rPr>
          <w:bCs/>
          <w:noProof/>
          <w:szCs w:val="24"/>
          <w:u w:val="single"/>
        </w:rPr>
        <w:t> </w:t>
      </w:r>
      <w:r w:rsidRPr="008A7008">
        <w:rPr>
          <w:bCs/>
          <w:szCs w:val="24"/>
          <w:u w:val="single"/>
        </w:rPr>
        <w:fldChar w:fldCharType="end"/>
      </w:r>
      <w:bookmarkEnd w:id="75"/>
      <w:r w:rsidR="00E11EAB" w:rsidRPr="008A7008">
        <w:rPr>
          <w:bCs/>
          <w:szCs w:val="24"/>
        </w:rPr>
        <w:tab/>
      </w:r>
      <w:r w:rsidR="00E11EAB" w:rsidRPr="008A7008">
        <w:rPr>
          <w:bCs/>
          <w:szCs w:val="24"/>
        </w:rPr>
        <w:tab/>
      </w:r>
      <w:bookmarkStart w:id="76" w:name="Text116"/>
      <w:r w:rsidRPr="008A7008">
        <w:rPr>
          <w:bCs/>
          <w:szCs w:val="24"/>
          <w:u w:val="single"/>
        </w:rPr>
        <w:fldChar w:fldCharType="begin">
          <w:ffData>
            <w:name w:val="Text116"/>
            <w:enabled/>
            <w:calcOnExit w:val="0"/>
            <w:textInput/>
          </w:ffData>
        </w:fldChar>
      </w:r>
      <w:r w:rsidRPr="008A7008">
        <w:rPr>
          <w:bCs/>
          <w:szCs w:val="24"/>
          <w:u w:val="single"/>
        </w:rPr>
        <w:instrText xml:space="preserve"> FORMTEXT </w:instrText>
      </w:r>
      <w:r w:rsidRPr="008A7008">
        <w:rPr>
          <w:bCs/>
          <w:szCs w:val="24"/>
          <w:u w:val="single"/>
        </w:rPr>
      </w:r>
      <w:r w:rsidRPr="008A7008">
        <w:rPr>
          <w:bCs/>
          <w:szCs w:val="24"/>
          <w:u w:val="single"/>
        </w:rPr>
        <w:fldChar w:fldCharType="separate"/>
      </w:r>
      <w:r w:rsidRPr="008A7008">
        <w:rPr>
          <w:bCs/>
          <w:noProof/>
          <w:szCs w:val="24"/>
          <w:u w:val="single"/>
        </w:rPr>
        <w:t> </w:t>
      </w:r>
      <w:r w:rsidRPr="008A7008">
        <w:rPr>
          <w:bCs/>
          <w:noProof/>
          <w:szCs w:val="24"/>
          <w:u w:val="single"/>
        </w:rPr>
        <w:t> </w:t>
      </w:r>
      <w:r w:rsidRPr="008A7008">
        <w:rPr>
          <w:bCs/>
          <w:noProof/>
          <w:szCs w:val="24"/>
          <w:u w:val="single"/>
        </w:rPr>
        <w:t> </w:t>
      </w:r>
      <w:r w:rsidRPr="008A7008">
        <w:rPr>
          <w:bCs/>
          <w:noProof/>
          <w:szCs w:val="24"/>
          <w:u w:val="single"/>
        </w:rPr>
        <w:t> </w:t>
      </w:r>
      <w:r w:rsidRPr="008A7008">
        <w:rPr>
          <w:bCs/>
          <w:noProof/>
          <w:szCs w:val="24"/>
          <w:u w:val="single"/>
        </w:rPr>
        <w:t> </w:t>
      </w:r>
      <w:r w:rsidRPr="008A7008">
        <w:rPr>
          <w:bCs/>
          <w:szCs w:val="24"/>
          <w:u w:val="single"/>
        </w:rPr>
        <w:fldChar w:fldCharType="end"/>
      </w:r>
      <w:bookmarkEnd w:id="76"/>
      <w:r w:rsidRPr="008A7008">
        <w:rPr>
          <w:bCs/>
          <w:szCs w:val="24"/>
          <w:u w:val="single"/>
        </w:rPr>
        <w:tab/>
      </w:r>
      <w:r w:rsidRPr="008A7008">
        <w:rPr>
          <w:bCs/>
          <w:szCs w:val="24"/>
          <w:u w:val="single"/>
        </w:rPr>
        <w:tab/>
      </w:r>
      <w:r w:rsidRPr="008A7008">
        <w:rPr>
          <w:bCs/>
          <w:szCs w:val="24"/>
          <w:u w:val="single"/>
        </w:rPr>
        <w:tab/>
      </w:r>
      <w:r w:rsidRPr="008A7008">
        <w:rPr>
          <w:bCs/>
          <w:szCs w:val="24"/>
          <w:u w:val="single"/>
        </w:rPr>
        <w:tab/>
      </w:r>
      <w:r w:rsidRPr="008A7008">
        <w:rPr>
          <w:bCs/>
          <w:szCs w:val="24"/>
          <w:u w:val="single"/>
        </w:rPr>
        <w:tab/>
      </w:r>
      <w:r w:rsidRPr="008A7008">
        <w:rPr>
          <w:bCs/>
          <w:szCs w:val="24"/>
          <w:u w:val="single"/>
        </w:rPr>
        <w:tab/>
      </w:r>
      <w:r w:rsidRPr="008A7008">
        <w:rPr>
          <w:bCs/>
          <w:szCs w:val="24"/>
          <w:u w:val="single"/>
        </w:rPr>
        <w:tab/>
      </w:r>
    </w:p>
    <w:p w14:paraId="4D26DEF5" w14:textId="77777777" w:rsidR="00E11EAB" w:rsidRPr="008A7008" w:rsidRDefault="00E11EAB" w:rsidP="00E11EAB">
      <w:pPr>
        <w:rPr>
          <w:szCs w:val="24"/>
        </w:rPr>
      </w:pPr>
      <w:r w:rsidRPr="008A7008">
        <w:rPr>
          <w:b/>
          <w:bCs/>
          <w:szCs w:val="24"/>
        </w:rPr>
        <w:t xml:space="preserve">(Date)         </w:t>
      </w:r>
      <w:r w:rsidRPr="008A7008">
        <w:rPr>
          <w:szCs w:val="24"/>
        </w:rPr>
        <w:t xml:space="preserve">     </w:t>
      </w:r>
      <w:r w:rsidRPr="008A7008">
        <w:rPr>
          <w:b/>
          <w:bCs/>
          <w:szCs w:val="24"/>
        </w:rPr>
        <w:t>(Signature of Applicant)</w:t>
      </w:r>
    </w:p>
    <w:p w14:paraId="6744477A" w14:textId="77777777" w:rsidR="00E11EAB" w:rsidRPr="008A7008" w:rsidRDefault="00E11EAB" w:rsidP="00E11EAB">
      <w:pPr>
        <w:rPr>
          <w:szCs w:val="24"/>
        </w:rPr>
      </w:pPr>
    </w:p>
    <w:p w14:paraId="4176F16E" w14:textId="77777777" w:rsidR="00E11EAB" w:rsidRPr="008A7008" w:rsidRDefault="00E11EAB" w:rsidP="00E11EAB">
      <w:pPr>
        <w:rPr>
          <w:szCs w:val="24"/>
        </w:rPr>
      </w:pPr>
    </w:p>
    <w:p w14:paraId="0B18E833" w14:textId="77777777" w:rsidR="00E11EAB" w:rsidRPr="008A7008" w:rsidRDefault="00E11EAB" w:rsidP="00E11EAB">
      <w:pPr>
        <w:rPr>
          <w:szCs w:val="24"/>
        </w:rPr>
      </w:pPr>
    </w:p>
    <w:p w14:paraId="55909AD5" w14:textId="77777777" w:rsidR="00E11EAB" w:rsidRPr="008A7008" w:rsidRDefault="00E11EAB" w:rsidP="00E11EAB">
      <w:pPr>
        <w:rPr>
          <w:szCs w:val="24"/>
        </w:rPr>
      </w:pPr>
    </w:p>
    <w:p w14:paraId="2790C0F6" w14:textId="77777777" w:rsidR="00E11EAB" w:rsidRPr="008A7008" w:rsidRDefault="00E11EAB" w:rsidP="00E11EAB">
      <w:pPr>
        <w:rPr>
          <w:szCs w:val="24"/>
        </w:rPr>
      </w:pPr>
    </w:p>
    <w:p w14:paraId="77476033" w14:textId="77777777" w:rsidR="00A26873" w:rsidRDefault="00A26873">
      <w:pPr>
        <w:widowControl/>
        <w:rPr>
          <w:b/>
          <w:bCs/>
          <w:szCs w:val="24"/>
        </w:rPr>
      </w:pPr>
      <w:r>
        <w:rPr>
          <w:b/>
          <w:bCs/>
          <w:szCs w:val="24"/>
        </w:rPr>
        <w:br w:type="page"/>
      </w:r>
    </w:p>
    <w:p w14:paraId="084285A2" w14:textId="77777777" w:rsidR="00E11EAB" w:rsidRPr="008A7008" w:rsidRDefault="00A26873" w:rsidP="00E11EAB">
      <w:pPr>
        <w:rPr>
          <w:b/>
          <w:bCs/>
          <w:szCs w:val="24"/>
        </w:rPr>
      </w:pPr>
      <w:r>
        <w:rPr>
          <w:b/>
          <w:bCs/>
          <w:szCs w:val="24"/>
        </w:rPr>
        <w:lastRenderedPageBreak/>
        <w:t>FEES</w:t>
      </w:r>
    </w:p>
    <w:p w14:paraId="7B0D4A20" w14:textId="77777777" w:rsidR="00E11EAB" w:rsidRPr="008A7008" w:rsidRDefault="00E11EAB" w:rsidP="00E11EAB">
      <w:pPr>
        <w:rPr>
          <w:szCs w:val="24"/>
        </w:rPr>
      </w:pPr>
    </w:p>
    <w:p w14:paraId="47E1A942" w14:textId="77777777" w:rsidR="00E11EAB" w:rsidRPr="008A7008" w:rsidRDefault="00E11EAB" w:rsidP="00E11EAB">
      <w:pPr>
        <w:rPr>
          <w:szCs w:val="24"/>
        </w:rPr>
      </w:pPr>
      <w:r w:rsidRPr="008A7008">
        <w:rPr>
          <w:szCs w:val="24"/>
        </w:rPr>
        <w:t xml:space="preserve">An examination fee of </w:t>
      </w:r>
      <w:r w:rsidR="00C44697" w:rsidRPr="008A7008">
        <w:rPr>
          <w:b/>
          <w:bCs/>
          <w:szCs w:val="24"/>
        </w:rPr>
        <w:t>$</w:t>
      </w:r>
      <w:r w:rsidR="00F86D41" w:rsidRPr="008A7008">
        <w:rPr>
          <w:b/>
          <w:bCs/>
          <w:szCs w:val="24"/>
        </w:rPr>
        <w:t>1,0</w:t>
      </w:r>
      <w:r w:rsidRPr="008A7008">
        <w:rPr>
          <w:b/>
          <w:bCs/>
          <w:szCs w:val="24"/>
        </w:rPr>
        <w:t>00.00 (US)</w:t>
      </w:r>
      <w:r w:rsidRPr="008A7008">
        <w:rPr>
          <w:color w:val="FF0000"/>
          <w:szCs w:val="24"/>
        </w:rPr>
        <w:t xml:space="preserve"> </w:t>
      </w:r>
      <w:r w:rsidRPr="008A7008">
        <w:rPr>
          <w:szCs w:val="24"/>
        </w:rPr>
        <w:t>is to accompany the completed application</w:t>
      </w:r>
      <w:r w:rsidR="00A26873">
        <w:rPr>
          <w:szCs w:val="24"/>
        </w:rPr>
        <w:t xml:space="preserve"> at the time of submission</w:t>
      </w:r>
      <w:r w:rsidRPr="008A7008">
        <w:rPr>
          <w:szCs w:val="24"/>
        </w:rPr>
        <w:t>.</w:t>
      </w:r>
      <w:r w:rsidR="00A26873">
        <w:rPr>
          <w:szCs w:val="24"/>
        </w:rPr>
        <w:t xml:space="preserve">  Include the receipt for payment made through the ACZM website with your application. </w:t>
      </w:r>
      <w:r w:rsidRPr="008A7008">
        <w:rPr>
          <w:szCs w:val="24"/>
        </w:rPr>
        <w:t>(If the candidate’s qualifications are deemed inadequate at this time, following evaluation by the ACZM Credentials Committee, the candidate will pay a fee of only $150.00 to re-credential.)</w:t>
      </w:r>
      <w:r w:rsidR="00715A67" w:rsidRPr="008A7008">
        <w:rPr>
          <w:szCs w:val="24"/>
        </w:rPr>
        <w:t xml:space="preserve"> If payment is submitted and the application is withdrawn prior to the submission deadline, the fee will be refunded minus a $15</w:t>
      </w:r>
      <w:r w:rsidR="00A26873">
        <w:rPr>
          <w:szCs w:val="24"/>
        </w:rPr>
        <w:t xml:space="preserve">0 </w:t>
      </w:r>
      <w:r w:rsidR="00715A67" w:rsidRPr="008A7008">
        <w:rPr>
          <w:szCs w:val="24"/>
        </w:rPr>
        <w:t>(US) processing fee.</w:t>
      </w:r>
    </w:p>
    <w:p w14:paraId="372717BA" w14:textId="77777777" w:rsidR="00E11EAB" w:rsidRPr="008A7008" w:rsidRDefault="00E11EAB" w:rsidP="00E11EAB">
      <w:pPr>
        <w:rPr>
          <w:szCs w:val="24"/>
        </w:rPr>
      </w:pPr>
    </w:p>
    <w:p w14:paraId="71C610BC" w14:textId="77777777" w:rsidR="00E11EAB" w:rsidRPr="008A7008" w:rsidRDefault="00E11EAB" w:rsidP="00E11EAB">
      <w:pPr>
        <w:jc w:val="center"/>
        <w:rPr>
          <w:b/>
          <w:bCs/>
          <w:szCs w:val="24"/>
        </w:rPr>
      </w:pPr>
    </w:p>
    <w:p w14:paraId="567CF827" w14:textId="77777777" w:rsidR="00E11EAB" w:rsidRPr="008A7008" w:rsidRDefault="00E11EAB" w:rsidP="00E11EAB">
      <w:pPr>
        <w:jc w:val="center"/>
        <w:rPr>
          <w:b/>
          <w:bCs/>
          <w:szCs w:val="24"/>
        </w:rPr>
      </w:pPr>
    </w:p>
    <w:p w14:paraId="1348D3C0" w14:textId="77777777" w:rsidR="00E11EAB" w:rsidRPr="008A7008" w:rsidRDefault="00E11EAB" w:rsidP="00A26873">
      <w:pPr>
        <w:rPr>
          <w:szCs w:val="24"/>
        </w:rPr>
      </w:pPr>
      <w:r w:rsidRPr="008A7008">
        <w:rPr>
          <w:b/>
          <w:bCs/>
          <w:szCs w:val="24"/>
        </w:rPr>
        <w:t>ACZM POLICIES ON EXAMINATION FEE REFUNDS AND EXAMINATION DEFERMENT</w:t>
      </w:r>
    </w:p>
    <w:p w14:paraId="6BF02F95" w14:textId="77777777" w:rsidR="00E11EAB" w:rsidRPr="008A7008" w:rsidRDefault="00E11EAB" w:rsidP="00E11EAB">
      <w:pPr>
        <w:rPr>
          <w:szCs w:val="24"/>
        </w:rPr>
      </w:pPr>
    </w:p>
    <w:p w14:paraId="785E683A" w14:textId="7AC01302" w:rsidR="00E11EAB" w:rsidRPr="008A7008" w:rsidRDefault="00E11EAB" w:rsidP="00E11EAB">
      <w:pPr>
        <w:rPr>
          <w:szCs w:val="24"/>
        </w:rPr>
      </w:pPr>
      <w:r w:rsidRPr="008A7008">
        <w:rPr>
          <w:b/>
          <w:bCs/>
          <w:szCs w:val="24"/>
        </w:rPr>
        <w:t>All candidates must take the examination either during the year of application or the year directly following application</w:t>
      </w:r>
      <w:r w:rsidRPr="008A7008">
        <w:rPr>
          <w:szCs w:val="24"/>
        </w:rPr>
        <w:t xml:space="preserve"> unless hardship is considered the primary reason for further examination deferment.  If a candidate gives notification to sit the examination in a given year and then withdraws with no clear demonstration of hardship, they will forfeit the examination fee and be required to pay the examination fee again for the year that they will sit the examination.  Hardship is defined as illness in the candidate or major illness or death in the immediate family of the candidate.  Deferment is defined as allowing the candidate to sit the examination at the next offering of the examination.  Should a candidate that defers fail to sit the second opportunity, the examination fee is forfeit</w:t>
      </w:r>
      <w:r w:rsidR="00C37AE0">
        <w:rPr>
          <w:szCs w:val="24"/>
        </w:rPr>
        <w:t>ed</w:t>
      </w:r>
      <w:r w:rsidRPr="008A7008">
        <w:rPr>
          <w:szCs w:val="24"/>
        </w:rPr>
        <w:t>. There is no time limit for a candidate that withdraws without deferment. They may sit the examination at any time but will pay a new fee for that opportunity.</w:t>
      </w:r>
    </w:p>
    <w:p w14:paraId="58D17813" w14:textId="41B6E8FA" w:rsidR="00A26873" w:rsidRPr="0011735F" w:rsidRDefault="00E11EAB" w:rsidP="00A26873">
      <w:pPr>
        <w:rPr>
          <w:b/>
          <w:bCs/>
          <w:szCs w:val="24"/>
        </w:rPr>
      </w:pPr>
      <w:r w:rsidRPr="008A7008">
        <w:rPr>
          <w:szCs w:val="24"/>
        </w:rPr>
        <w:br w:type="page"/>
      </w:r>
      <w:r w:rsidR="00A26873" w:rsidRPr="0011735F">
        <w:rPr>
          <w:b/>
          <w:bCs/>
          <w:szCs w:val="24"/>
        </w:rPr>
        <w:lastRenderedPageBreak/>
        <w:t>F</w:t>
      </w:r>
      <w:r w:rsidR="00A26873">
        <w:rPr>
          <w:b/>
          <w:bCs/>
          <w:szCs w:val="24"/>
        </w:rPr>
        <w:t xml:space="preserve">INAL CHECK LIST BEFORE ELECTRONIC SUBMISSION OF APPLICAITON MATERIALS </w:t>
      </w:r>
    </w:p>
    <w:p w14:paraId="76F8463E" w14:textId="77777777" w:rsidR="00A26873" w:rsidRDefault="00A26873" w:rsidP="00A26873">
      <w:pPr>
        <w:rPr>
          <w:b/>
          <w:bCs/>
          <w:sz w:val="26"/>
          <w:szCs w:val="26"/>
        </w:rPr>
      </w:pPr>
    </w:p>
    <w:p w14:paraId="2DABB475" w14:textId="2AA27A29" w:rsidR="00A26873" w:rsidRPr="00382B2F" w:rsidRDefault="00382B2F" w:rsidP="00A26873">
      <w:pPr>
        <w:rPr>
          <w:b/>
          <w:sz w:val="22"/>
        </w:rPr>
      </w:pPr>
      <w:r>
        <w:rPr>
          <w:b/>
          <w:bCs/>
          <w:szCs w:val="26"/>
        </w:rPr>
        <w:t>A</w:t>
      </w:r>
      <w:r w:rsidR="00A26873" w:rsidRPr="0011735F">
        <w:rPr>
          <w:b/>
          <w:bCs/>
          <w:szCs w:val="26"/>
        </w:rPr>
        <w:t xml:space="preserve">pplication packet must include: </w:t>
      </w:r>
      <w:r w:rsidR="00A26873">
        <w:rPr>
          <w:b/>
          <w:bCs/>
          <w:szCs w:val="26"/>
        </w:rPr>
        <w:t xml:space="preserve"> </w:t>
      </w:r>
      <w:r>
        <w:rPr>
          <w:b/>
          <w:bCs/>
          <w:szCs w:val="26"/>
        </w:rPr>
        <w:t xml:space="preserve">Preferably </w:t>
      </w:r>
      <w:r w:rsidRPr="00382B2F">
        <w:rPr>
          <w:b/>
          <w:szCs w:val="24"/>
        </w:rPr>
        <w:t>as a single merged PDF titled:  ACZM Application Last name First name.</w:t>
      </w:r>
    </w:p>
    <w:p w14:paraId="2F36B0C4" w14:textId="77777777" w:rsidR="00E11EAB" w:rsidRPr="008A7008" w:rsidRDefault="00E11EAB" w:rsidP="00A465C1">
      <w:pPr>
        <w:spacing w:after="240"/>
        <w:jc w:val="center"/>
        <w:rPr>
          <w:szCs w:val="24"/>
        </w:rPr>
      </w:pPr>
    </w:p>
    <w:bookmarkStart w:id="77" w:name="Check7"/>
    <w:p w14:paraId="602814E3" w14:textId="385A9B40" w:rsidR="00E11EAB" w:rsidRPr="008A7008" w:rsidRDefault="008606E9" w:rsidP="00A465C1">
      <w:pPr>
        <w:spacing w:after="240"/>
        <w:ind w:left="1440" w:hanging="720"/>
        <w:rPr>
          <w:szCs w:val="24"/>
        </w:rPr>
      </w:pPr>
      <w:r w:rsidRPr="008A7008">
        <w:rPr>
          <w:szCs w:val="24"/>
        </w:rPr>
        <w:fldChar w:fldCharType="begin">
          <w:ffData>
            <w:name w:val="Check7"/>
            <w:enabled/>
            <w:calcOnExit w:val="0"/>
            <w:checkBox>
              <w:size w:val="24"/>
              <w:default w:val="0"/>
            </w:checkBox>
          </w:ffData>
        </w:fldChar>
      </w:r>
      <w:r w:rsidRPr="008A7008">
        <w:rPr>
          <w:szCs w:val="24"/>
        </w:rPr>
        <w:instrText xml:space="preserve"> FORMCHECKBOX </w:instrText>
      </w:r>
      <w:r w:rsidR="000B56C3">
        <w:rPr>
          <w:szCs w:val="24"/>
        </w:rPr>
      </w:r>
      <w:r w:rsidR="000B56C3">
        <w:rPr>
          <w:szCs w:val="24"/>
        </w:rPr>
        <w:fldChar w:fldCharType="separate"/>
      </w:r>
      <w:r w:rsidRPr="008A7008">
        <w:rPr>
          <w:szCs w:val="24"/>
        </w:rPr>
        <w:fldChar w:fldCharType="end"/>
      </w:r>
      <w:bookmarkEnd w:id="77"/>
      <w:r w:rsidR="00E11EAB" w:rsidRPr="008A7008">
        <w:rPr>
          <w:szCs w:val="24"/>
        </w:rPr>
        <w:t xml:space="preserve"> </w:t>
      </w:r>
      <w:r w:rsidR="00E11EAB" w:rsidRPr="008A7008">
        <w:rPr>
          <w:szCs w:val="24"/>
        </w:rPr>
        <w:tab/>
        <w:t xml:space="preserve">1. Completed application form. </w:t>
      </w:r>
    </w:p>
    <w:bookmarkStart w:id="78" w:name="Check8"/>
    <w:p w14:paraId="7CB61F74" w14:textId="77777777" w:rsidR="00715A67" w:rsidRPr="008A7008" w:rsidRDefault="008606E9" w:rsidP="00A465C1">
      <w:pPr>
        <w:spacing w:after="240"/>
        <w:ind w:left="1440" w:hanging="720"/>
        <w:rPr>
          <w:szCs w:val="24"/>
        </w:rPr>
      </w:pPr>
      <w:r w:rsidRPr="008A7008">
        <w:rPr>
          <w:szCs w:val="24"/>
        </w:rPr>
        <w:fldChar w:fldCharType="begin">
          <w:ffData>
            <w:name w:val="Check8"/>
            <w:enabled/>
            <w:calcOnExit w:val="0"/>
            <w:checkBox>
              <w:size w:val="24"/>
              <w:default w:val="0"/>
            </w:checkBox>
          </w:ffData>
        </w:fldChar>
      </w:r>
      <w:r w:rsidRPr="008A7008">
        <w:rPr>
          <w:szCs w:val="24"/>
        </w:rPr>
        <w:instrText xml:space="preserve"> FORMCHECKBOX </w:instrText>
      </w:r>
      <w:r w:rsidR="000B56C3">
        <w:rPr>
          <w:szCs w:val="24"/>
        </w:rPr>
      </w:r>
      <w:r w:rsidR="000B56C3">
        <w:rPr>
          <w:szCs w:val="24"/>
        </w:rPr>
        <w:fldChar w:fldCharType="separate"/>
      </w:r>
      <w:r w:rsidRPr="008A7008">
        <w:rPr>
          <w:szCs w:val="24"/>
        </w:rPr>
        <w:fldChar w:fldCharType="end"/>
      </w:r>
      <w:bookmarkEnd w:id="78"/>
      <w:r w:rsidR="00E11EAB" w:rsidRPr="008A7008">
        <w:rPr>
          <w:szCs w:val="24"/>
        </w:rPr>
        <w:tab/>
        <w:t xml:space="preserve">2. Current Curriculum Vitae with required information. </w:t>
      </w:r>
      <w:bookmarkStart w:id="79" w:name="Check9"/>
    </w:p>
    <w:p w14:paraId="71E1A0EB" w14:textId="77777777" w:rsidR="00715A67" w:rsidRPr="008A7008" w:rsidRDefault="008606E9" w:rsidP="00A465C1">
      <w:pPr>
        <w:spacing w:after="240"/>
        <w:ind w:left="1440" w:hanging="720"/>
        <w:rPr>
          <w:szCs w:val="24"/>
        </w:rPr>
      </w:pPr>
      <w:r w:rsidRPr="008A7008">
        <w:rPr>
          <w:szCs w:val="24"/>
        </w:rPr>
        <w:fldChar w:fldCharType="begin">
          <w:ffData>
            <w:name w:val="Check9"/>
            <w:enabled/>
            <w:calcOnExit w:val="0"/>
            <w:checkBox>
              <w:size w:val="24"/>
              <w:default w:val="0"/>
            </w:checkBox>
          </w:ffData>
        </w:fldChar>
      </w:r>
      <w:r w:rsidRPr="008A7008">
        <w:rPr>
          <w:szCs w:val="24"/>
        </w:rPr>
        <w:instrText xml:space="preserve"> FORMCHECKBOX </w:instrText>
      </w:r>
      <w:r w:rsidR="000B56C3">
        <w:rPr>
          <w:szCs w:val="24"/>
        </w:rPr>
      </w:r>
      <w:r w:rsidR="000B56C3">
        <w:rPr>
          <w:szCs w:val="24"/>
        </w:rPr>
        <w:fldChar w:fldCharType="separate"/>
      </w:r>
      <w:r w:rsidRPr="008A7008">
        <w:rPr>
          <w:szCs w:val="24"/>
        </w:rPr>
        <w:fldChar w:fldCharType="end"/>
      </w:r>
      <w:bookmarkEnd w:id="79"/>
      <w:r w:rsidR="00A26873">
        <w:rPr>
          <w:szCs w:val="24"/>
        </w:rPr>
        <w:tab/>
        <w:t xml:space="preserve">3. Scanned </w:t>
      </w:r>
      <w:r w:rsidR="00E11EAB" w:rsidRPr="008A7008">
        <w:rPr>
          <w:szCs w:val="24"/>
        </w:rPr>
        <w:t xml:space="preserve">copy of current license(s) to practice veterinary medicine. </w:t>
      </w:r>
      <w:bookmarkStart w:id="80" w:name="Check10"/>
    </w:p>
    <w:p w14:paraId="77E75A45" w14:textId="62AC04F6" w:rsidR="00E11EAB" w:rsidRPr="008A7008" w:rsidRDefault="008606E9" w:rsidP="00A465C1">
      <w:pPr>
        <w:spacing w:after="240"/>
        <w:ind w:left="1440" w:hanging="720"/>
        <w:rPr>
          <w:szCs w:val="24"/>
        </w:rPr>
      </w:pPr>
      <w:r w:rsidRPr="008A7008">
        <w:rPr>
          <w:szCs w:val="24"/>
        </w:rPr>
        <w:fldChar w:fldCharType="begin">
          <w:ffData>
            <w:name w:val="Check10"/>
            <w:enabled/>
            <w:calcOnExit w:val="0"/>
            <w:checkBox>
              <w:size w:val="24"/>
              <w:default w:val="0"/>
            </w:checkBox>
          </w:ffData>
        </w:fldChar>
      </w:r>
      <w:r w:rsidRPr="008A7008">
        <w:rPr>
          <w:szCs w:val="24"/>
        </w:rPr>
        <w:instrText xml:space="preserve"> FORMCHECKBOX </w:instrText>
      </w:r>
      <w:r w:rsidR="000B56C3">
        <w:rPr>
          <w:szCs w:val="24"/>
        </w:rPr>
      </w:r>
      <w:r w:rsidR="000B56C3">
        <w:rPr>
          <w:szCs w:val="24"/>
        </w:rPr>
        <w:fldChar w:fldCharType="separate"/>
      </w:r>
      <w:r w:rsidRPr="008A7008">
        <w:rPr>
          <w:szCs w:val="24"/>
        </w:rPr>
        <w:fldChar w:fldCharType="end"/>
      </w:r>
      <w:bookmarkEnd w:id="80"/>
      <w:r w:rsidR="00E11EAB" w:rsidRPr="008A7008">
        <w:rPr>
          <w:szCs w:val="24"/>
        </w:rPr>
        <w:t xml:space="preserve"> </w:t>
      </w:r>
      <w:r w:rsidR="00E11EAB" w:rsidRPr="008A7008">
        <w:rPr>
          <w:szCs w:val="24"/>
        </w:rPr>
        <w:tab/>
        <w:t xml:space="preserve">4. </w:t>
      </w:r>
      <w:r w:rsidR="00A26873">
        <w:rPr>
          <w:bCs/>
          <w:szCs w:val="24"/>
        </w:rPr>
        <w:t>Electronic PDF documents</w:t>
      </w:r>
      <w:r w:rsidR="00E11EAB" w:rsidRPr="008A7008">
        <w:rPr>
          <w:b/>
          <w:bCs/>
          <w:szCs w:val="24"/>
        </w:rPr>
        <w:t xml:space="preserve"> </w:t>
      </w:r>
      <w:r w:rsidR="00E11EAB" w:rsidRPr="008A7008">
        <w:rPr>
          <w:szCs w:val="24"/>
        </w:rPr>
        <w:t xml:space="preserve">of each of your </w:t>
      </w:r>
      <w:r w:rsidR="00C37AE0">
        <w:rPr>
          <w:szCs w:val="24"/>
        </w:rPr>
        <w:t>three</w:t>
      </w:r>
      <w:r w:rsidR="00E11EAB" w:rsidRPr="008A7008">
        <w:rPr>
          <w:szCs w:val="24"/>
        </w:rPr>
        <w:t xml:space="preserve"> (</w:t>
      </w:r>
      <w:r w:rsidR="00C37AE0">
        <w:rPr>
          <w:szCs w:val="24"/>
        </w:rPr>
        <w:t>3</w:t>
      </w:r>
      <w:r w:rsidR="00E11EAB" w:rsidRPr="008A7008">
        <w:rPr>
          <w:szCs w:val="24"/>
        </w:rPr>
        <w:t xml:space="preserve">) senior-authored publications to be considered in the application. For papers “In Press”, include </w:t>
      </w:r>
      <w:r w:rsidR="00A465C1">
        <w:rPr>
          <w:szCs w:val="24"/>
        </w:rPr>
        <w:t xml:space="preserve">a copy of the accepted manuscript and </w:t>
      </w:r>
      <w:r w:rsidR="00E11EAB" w:rsidRPr="008A7008">
        <w:rPr>
          <w:szCs w:val="24"/>
        </w:rPr>
        <w:t>a letter</w:t>
      </w:r>
      <w:r w:rsidR="00A465C1">
        <w:rPr>
          <w:szCs w:val="24"/>
        </w:rPr>
        <w:t>(s)</w:t>
      </w:r>
      <w:r w:rsidR="00E11EAB" w:rsidRPr="008A7008">
        <w:rPr>
          <w:szCs w:val="24"/>
        </w:rPr>
        <w:t xml:space="preserve"> from the journal editor(s) indicating that publications have been fully and unconditionally accepted.  </w:t>
      </w:r>
    </w:p>
    <w:bookmarkStart w:id="81" w:name="Check11"/>
    <w:p w14:paraId="017EEF7F" w14:textId="77777777" w:rsidR="00E11EAB" w:rsidRPr="008A7008" w:rsidRDefault="008606E9" w:rsidP="00A465C1">
      <w:pPr>
        <w:spacing w:after="240"/>
        <w:ind w:left="1440" w:hanging="720"/>
        <w:rPr>
          <w:szCs w:val="24"/>
        </w:rPr>
      </w:pPr>
      <w:r w:rsidRPr="008A7008">
        <w:rPr>
          <w:szCs w:val="24"/>
        </w:rPr>
        <w:fldChar w:fldCharType="begin">
          <w:ffData>
            <w:name w:val="Check11"/>
            <w:enabled/>
            <w:calcOnExit w:val="0"/>
            <w:checkBox>
              <w:size w:val="24"/>
              <w:default w:val="0"/>
            </w:checkBox>
          </w:ffData>
        </w:fldChar>
      </w:r>
      <w:r w:rsidRPr="008A7008">
        <w:rPr>
          <w:szCs w:val="24"/>
        </w:rPr>
        <w:instrText xml:space="preserve"> FORMCHECKBOX </w:instrText>
      </w:r>
      <w:r w:rsidR="000B56C3">
        <w:rPr>
          <w:szCs w:val="24"/>
        </w:rPr>
      </w:r>
      <w:r w:rsidR="000B56C3">
        <w:rPr>
          <w:szCs w:val="24"/>
        </w:rPr>
        <w:fldChar w:fldCharType="separate"/>
      </w:r>
      <w:r w:rsidRPr="008A7008">
        <w:rPr>
          <w:szCs w:val="24"/>
        </w:rPr>
        <w:fldChar w:fldCharType="end"/>
      </w:r>
      <w:bookmarkEnd w:id="81"/>
      <w:r w:rsidR="00E11EAB" w:rsidRPr="008A7008">
        <w:rPr>
          <w:szCs w:val="24"/>
        </w:rPr>
        <w:tab/>
        <w:t xml:space="preserve">5. Three (3) </w:t>
      </w:r>
      <w:r w:rsidR="00A465C1">
        <w:rPr>
          <w:szCs w:val="24"/>
        </w:rPr>
        <w:t xml:space="preserve">electronic </w:t>
      </w:r>
      <w:r w:rsidR="00E11EAB" w:rsidRPr="008A7008">
        <w:rPr>
          <w:szCs w:val="24"/>
        </w:rPr>
        <w:t xml:space="preserve">letters of reference.  </w:t>
      </w:r>
      <w:r w:rsidR="00715A67" w:rsidRPr="008A7008">
        <w:rPr>
          <w:szCs w:val="24"/>
        </w:rPr>
        <w:t xml:space="preserve">One letter must be from an ACZM Diplomate. </w:t>
      </w:r>
      <w:r w:rsidR="00E11EAB" w:rsidRPr="008A7008">
        <w:rPr>
          <w:szCs w:val="24"/>
        </w:rPr>
        <w:t xml:space="preserve">Letters of reference </w:t>
      </w:r>
      <w:r w:rsidR="00A465C1">
        <w:rPr>
          <w:szCs w:val="24"/>
        </w:rPr>
        <w:t xml:space="preserve">should be sent as part of </w:t>
      </w:r>
      <w:r w:rsidR="00E11EAB" w:rsidRPr="008A7008">
        <w:rPr>
          <w:szCs w:val="24"/>
        </w:rPr>
        <w:t>the completed application packet</w:t>
      </w:r>
      <w:r w:rsidR="00A465C1">
        <w:rPr>
          <w:szCs w:val="24"/>
        </w:rPr>
        <w:t xml:space="preserve"> (not separately)</w:t>
      </w:r>
      <w:r w:rsidR="00E11EAB" w:rsidRPr="008A7008">
        <w:rPr>
          <w:szCs w:val="24"/>
        </w:rPr>
        <w:t>.</w:t>
      </w:r>
    </w:p>
    <w:bookmarkStart w:id="82" w:name="Check12"/>
    <w:p w14:paraId="7DB69A4C" w14:textId="7C472EA6" w:rsidR="00715A67" w:rsidRPr="008A7008" w:rsidRDefault="008606E9" w:rsidP="00A465C1">
      <w:pPr>
        <w:spacing w:after="240"/>
        <w:ind w:left="1440" w:hanging="720"/>
        <w:rPr>
          <w:szCs w:val="24"/>
        </w:rPr>
      </w:pPr>
      <w:r w:rsidRPr="008A7008">
        <w:rPr>
          <w:szCs w:val="24"/>
        </w:rPr>
        <w:fldChar w:fldCharType="begin">
          <w:ffData>
            <w:name w:val="Check12"/>
            <w:enabled/>
            <w:calcOnExit w:val="0"/>
            <w:checkBox>
              <w:size w:val="24"/>
              <w:default w:val="0"/>
            </w:checkBox>
          </w:ffData>
        </w:fldChar>
      </w:r>
      <w:r w:rsidRPr="008A7008">
        <w:rPr>
          <w:szCs w:val="24"/>
        </w:rPr>
        <w:instrText xml:space="preserve"> FORMCHECKBOX </w:instrText>
      </w:r>
      <w:r w:rsidR="000B56C3">
        <w:rPr>
          <w:szCs w:val="24"/>
        </w:rPr>
      </w:r>
      <w:r w:rsidR="000B56C3">
        <w:rPr>
          <w:szCs w:val="24"/>
        </w:rPr>
        <w:fldChar w:fldCharType="separate"/>
      </w:r>
      <w:r w:rsidRPr="008A7008">
        <w:rPr>
          <w:szCs w:val="24"/>
        </w:rPr>
        <w:fldChar w:fldCharType="end"/>
      </w:r>
      <w:bookmarkEnd w:id="82"/>
      <w:r w:rsidR="00E11EAB" w:rsidRPr="008A7008">
        <w:rPr>
          <w:szCs w:val="24"/>
        </w:rPr>
        <w:t xml:space="preserve"> </w:t>
      </w:r>
      <w:r w:rsidR="00E11EAB" w:rsidRPr="008A7008">
        <w:rPr>
          <w:szCs w:val="24"/>
        </w:rPr>
        <w:tab/>
        <w:t xml:space="preserve">6. Documentation of completion </w:t>
      </w:r>
      <w:r w:rsidR="00A465C1">
        <w:rPr>
          <w:szCs w:val="24"/>
        </w:rPr>
        <w:t xml:space="preserve">(scanned residency certificate) </w:t>
      </w:r>
      <w:r w:rsidR="00E11EAB" w:rsidRPr="008A7008">
        <w:rPr>
          <w:szCs w:val="24"/>
        </w:rPr>
        <w:t xml:space="preserve">of an ACZM-approved training program or </w:t>
      </w:r>
      <w:r w:rsidR="00C37AE0">
        <w:rPr>
          <w:szCs w:val="24"/>
        </w:rPr>
        <w:t xml:space="preserve">completion of </w:t>
      </w:r>
      <w:r w:rsidR="00E11EAB" w:rsidRPr="008A7008">
        <w:rPr>
          <w:szCs w:val="24"/>
        </w:rPr>
        <w:t>the experiential pathway.</w:t>
      </w:r>
    </w:p>
    <w:bookmarkStart w:id="83" w:name="Check13"/>
    <w:p w14:paraId="614A5A88" w14:textId="77777777" w:rsidR="00E11EAB" w:rsidRPr="008A7008" w:rsidRDefault="008606E9" w:rsidP="00A465C1">
      <w:pPr>
        <w:spacing w:after="240"/>
        <w:ind w:left="1440" w:hanging="720"/>
        <w:rPr>
          <w:szCs w:val="24"/>
        </w:rPr>
      </w:pPr>
      <w:r w:rsidRPr="008A7008">
        <w:rPr>
          <w:szCs w:val="24"/>
        </w:rPr>
        <w:fldChar w:fldCharType="begin">
          <w:ffData>
            <w:name w:val="Check13"/>
            <w:enabled/>
            <w:calcOnExit w:val="0"/>
            <w:checkBox>
              <w:size w:val="24"/>
              <w:default w:val="0"/>
            </w:checkBox>
          </w:ffData>
        </w:fldChar>
      </w:r>
      <w:r w:rsidRPr="008A7008">
        <w:rPr>
          <w:szCs w:val="24"/>
        </w:rPr>
        <w:instrText xml:space="preserve"> FORMCHECKBOX </w:instrText>
      </w:r>
      <w:r w:rsidR="000B56C3">
        <w:rPr>
          <w:szCs w:val="24"/>
        </w:rPr>
      </w:r>
      <w:r w:rsidR="000B56C3">
        <w:rPr>
          <w:szCs w:val="24"/>
        </w:rPr>
        <w:fldChar w:fldCharType="separate"/>
      </w:r>
      <w:r w:rsidRPr="008A7008">
        <w:rPr>
          <w:szCs w:val="24"/>
        </w:rPr>
        <w:fldChar w:fldCharType="end"/>
      </w:r>
      <w:bookmarkEnd w:id="83"/>
      <w:r w:rsidR="00E11EAB" w:rsidRPr="008A7008">
        <w:rPr>
          <w:szCs w:val="24"/>
        </w:rPr>
        <w:t xml:space="preserve"> </w:t>
      </w:r>
      <w:r w:rsidR="00E11EAB" w:rsidRPr="008A7008">
        <w:rPr>
          <w:szCs w:val="24"/>
        </w:rPr>
        <w:tab/>
        <w:t>7. Signed and dated legal statement (application questions #</w:t>
      </w:r>
      <w:r w:rsidR="00A465C1">
        <w:rPr>
          <w:szCs w:val="24"/>
        </w:rPr>
        <w:t>12 &amp; 13</w:t>
      </w:r>
      <w:r w:rsidR="00E11EAB" w:rsidRPr="008A7008">
        <w:rPr>
          <w:szCs w:val="24"/>
        </w:rPr>
        <w:t xml:space="preserve">). </w:t>
      </w:r>
      <w:r w:rsidR="00E11EAB" w:rsidRPr="008A7008">
        <w:rPr>
          <w:b/>
          <w:bCs/>
          <w:szCs w:val="24"/>
        </w:rPr>
        <w:t>(</w:t>
      </w:r>
      <w:r w:rsidR="00A465C1">
        <w:rPr>
          <w:b/>
          <w:bCs/>
          <w:szCs w:val="24"/>
        </w:rPr>
        <w:t>Signed and scanned or electronic signature acceptable</w:t>
      </w:r>
      <w:r w:rsidR="00E11EAB" w:rsidRPr="008A7008">
        <w:rPr>
          <w:b/>
          <w:bCs/>
          <w:szCs w:val="24"/>
        </w:rPr>
        <w:t>)</w:t>
      </w:r>
    </w:p>
    <w:bookmarkStart w:id="84" w:name="Check14"/>
    <w:p w14:paraId="7C80019F" w14:textId="77777777" w:rsidR="00E11EAB" w:rsidRPr="008A7008" w:rsidRDefault="008606E9" w:rsidP="00A465C1">
      <w:pPr>
        <w:spacing w:after="240"/>
        <w:ind w:left="1440" w:hanging="720"/>
        <w:rPr>
          <w:szCs w:val="24"/>
        </w:rPr>
      </w:pPr>
      <w:r w:rsidRPr="008A7008">
        <w:rPr>
          <w:szCs w:val="24"/>
        </w:rPr>
        <w:fldChar w:fldCharType="begin">
          <w:ffData>
            <w:name w:val="Check14"/>
            <w:enabled/>
            <w:calcOnExit w:val="0"/>
            <w:checkBox>
              <w:size w:val="24"/>
              <w:default w:val="0"/>
            </w:checkBox>
          </w:ffData>
        </w:fldChar>
      </w:r>
      <w:r w:rsidRPr="008A7008">
        <w:rPr>
          <w:szCs w:val="24"/>
        </w:rPr>
        <w:instrText xml:space="preserve"> FORMCHECKBOX </w:instrText>
      </w:r>
      <w:r w:rsidR="000B56C3">
        <w:rPr>
          <w:szCs w:val="24"/>
        </w:rPr>
      </w:r>
      <w:r w:rsidR="000B56C3">
        <w:rPr>
          <w:szCs w:val="24"/>
        </w:rPr>
        <w:fldChar w:fldCharType="separate"/>
      </w:r>
      <w:r w:rsidRPr="008A7008">
        <w:rPr>
          <w:szCs w:val="24"/>
        </w:rPr>
        <w:fldChar w:fldCharType="end"/>
      </w:r>
      <w:bookmarkEnd w:id="84"/>
      <w:r w:rsidR="00E11EAB" w:rsidRPr="008A7008">
        <w:rPr>
          <w:szCs w:val="24"/>
        </w:rPr>
        <w:t xml:space="preserve"> </w:t>
      </w:r>
      <w:r w:rsidR="00E11EAB" w:rsidRPr="008A7008">
        <w:rPr>
          <w:szCs w:val="24"/>
        </w:rPr>
        <w:tab/>
      </w:r>
      <w:r w:rsidR="00A465C1">
        <w:rPr>
          <w:szCs w:val="24"/>
        </w:rPr>
        <w:t>8. E</w:t>
      </w:r>
      <w:r w:rsidR="00C44697" w:rsidRPr="008A7008">
        <w:rPr>
          <w:szCs w:val="24"/>
        </w:rPr>
        <w:t>xamination fee of $</w:t>
      </w:r>
      <w:r w:rsidR="00F86D41" w:rsidRPr="008A7008">
        <w:rPr>
          <w:szCs w:val="24"/>
        </w:rPr>
        <w:t>1,</w:t>
      </w:r>
      <w:r w:rsidR="00E11EAB" w:rsidRPr="008A7008">
        <w:rPr>
          <w:szCs w:val="24"/>
        </w:rPr>
        <w:t>00</w:t>
      </w:r>
      <w:r w:rsidR="007518AC" w:rsidRPr="008A7008">
        <w:rPr>
          <w:szCs w:val="24"/>
        </w:rPr>
        <w:t>0</w:t>
      </w:r>
      <w:r w:rsidR="00E11EAB" w:rsidRPr="008A7008">
        <w:rPr>
          <w:szCs w:val="24"/>
        </w:rPr>
        <w:t xml:space="preserve">.00 (US) </w:t>
      </w:r>
      <w:r w:rsidR="00715A67" w:rsidRPr="008A7008">
        <w:rPr>
          <w:szCs w:val="24"/>
        </w:rPr>
        <w:t xml:space="preserve">paid </w:t>
      </w:r>
      <w:r w:rsidR="00A465C1">
        <w:rPr>
          <w:szCs w:val="24"/>
        </w:rPr>
        <w:t>receipt from online payment through the</w:t>
      </w:r>
      <w:r w:rsidR="00715A67" w:rsidRPr="008A7008">
        <w:rPr>
          <w:szCs w:val="24"/>
        </w:rPr>
        <w:t xml:space="preserve"> </w:t>
      </w:r>
      <w:r w:rsidR="00E11EAB" w:rsidRPr="008A7008">
        <w:rPr>
          <w:szCs w:val="24"/>
        </w:rPr>
        <w:t>American College of Zoological Medicine</w:t>
      </w:r>
      <w:r w:rsidR="00A465C1">
        <w:rPr>
          <w:szCs w:val="24"/>
        </w:rPr>
        <w:t xml:space="preserve"> website</w:t>
      </w:r>
      <w:r w:rsidR="00E11EAB" w:rsidRPr="008A7008">
        <w:rPr>
          <w:szCs w:val="24"/>
        </w:rPr>
        <w:t>.</w:t>
      </w:r>
    </w:p>
    <w:p w14:paraId="55CB3862" w14:textId="77777777" w:rsidR="00E11EAB" w:rsidRPr="008A7008" w:rsidRDefault="00E11EAB" w:rsidP="00E11EAB">
      <w:pPr>
        <w:rPr>
          <w:szCs w:val="24"/>
        </w:rPr>
      </w:pPr>
    </w:p>
    <w:p w14:paraId="703ED8BF" w14:textId="77777777" w:rsidR="00E11EAB" w:rsidRPr="008A7008" w:rsidRDefault="00E11EAB" w:rsidP="00E11EAB">
      <w:pPr>
        <w:tabs>
          <w:tab w:val="right" w:pos="9360"/>
        </w:tabs>
        <w:rPr>
          <w:szCs w:val="24"/>
        </w:rPr>
      </w:pPr>
      <w:r w:rsidRPr="008A7008">
        <w:rPr>
          <w:szCs w:val="24"/>
        </w:rPr>
        <w:tab/>
      </w:r>
    </w:p>
    <w:p w14:paraId="360E0CBA" w14:textId="6FA34754" w:rsidR="00A465C1" w:rsidRDefault="00382B2F" w:rsidP="00A465C1">
      <w:pPr>
        <w:rPr>
          <w:b/>
          <w:szCs w:val="24"/>
        </w:rPr>
      </w:pPr>
      <w:r>
        <w:rPr>
          <w:b/>
          <w:szCs w:val="24"/>
          <w:u w:val="single"/>
        </w:rPr>
        <w:t>A</w:t>
      </w:r>
      <w:r w:rsidR="00A465C1" w:rsidRPr="00A465C1">
        <w:rPr>
          <w:b/>
          <w:szCs w:val="24"/>
          <w:u w:val="single"/>
        </w:rPr>
        <w:t>pplication materials must be submitted electronically to the ACZM Secretary by March 31</w:t>
      </w:r>
      <w:r w:rsidR="00A465C1" w:rsidRPr="00A465C1">
        <w:rPr>
          <w:b/>
          <w:szCs w:val="24"/>
          <w:u w:val="single"/>
          <w:vertAlign w:val="superscript"/>
        </w:rPr>
        <w:t>st</w:t>
      </w:r>
      <w:r w:rsidR="00A465C1" w:rsidRPr="002B00AC">
        <w:rPr>
          <w:szCs w:val="24"/>
        </w:rPr>
        <w:t xml:space="preserve"> </w:t>
      </w:r>
      <w:r w:rsidR="00A465C1">
        <w:rPr>
          <w:szCs w:val="24"/>
        </w:rPr>
        <w:t xml:space="preserve">of the year of application </w:t>
      </w:r>
      <w:r w:rsidR="00A465C1" w:rsidRPr="002B00AC">
        <w:rPr>
          <w:szCs w:val="24"/>
        </w:rPr>
        <w:t xml:space="preserve">as a single merged PDF titled:  </w:t>
      </w:r>
      <w:r w:rsidR="00A465C1">
        <w:rPr>
          <w:szCs w:val="24"/>
        </w:rPr>
        <w:t>ACZM A</w:t>
      </w:r>
      <w:r w:rsidR="00A465C1" w:rsidRPr="002B00AC">
        <w:rPr>
          <w:szCs w:val="24"/>
        </w:rPr>
        <w:t xml:space="preserve">pplication Last name, First name.  (If you have trouble combining your documents into one PDF be sure to name </w:t>
      </w:r>
      <w:r w:rsidR="00A465C1">
        <w:rPr>
          <w:szCs w:val="24"/>
        </w:rPr>
        <w:t>the</w:t>
      </w:r>
      <w:r w:rsidR="00A465C1" w:rsidRPr="002B00AC">
        <w:rPr>
          <w:szCs w:val="24"/>
        </w:rPr>
        <w:t xml:space="preserve"> individual parts of your reapplication </w:t>
      </w:r>
      <w:r w:rsidR="00A465C1">
        <w:rPr>
          <w:szCs w:val="24"/>
        </w:rPr>
        <w:t>with the</w:t>
      </w:r>
      <w:r w:rsidR="00A465C1" w:rsidRPr="002B00AC">
        <w:rPr>
          <w:szCs w:val="24"/>
        </w:rPr>
        <w:t xml:space="preserve"> above </w:t>
      </w:r>
      <w:r w:rsidR="00A465C1">
        <w:rPr>
          <w:szCs w:val="24"/>
        </w:rPr>
        <w:t xml:space="preserve">required </w:t>
      </w:r>
      <w:r w:rsidR="00A465C1" w:rsidRPr="002B00AC">
        <w:rPr>
          <w:szCs w:val="24"/>
        </w:rPr>
        <w:t>information in the name of the files.)</w:t>
      </w:r>
      <w:r w:rsidR="00A465C1" w:rsidRPr="00A465C1">
        <w:rPr>
          <w:b/>
          <w:szCs w:val="24"/>
        </w:rPr>
        <w:t xml:space="preserve"> </w:t>
      </w:r>
    </w:p>
    <w:p w14:paraId="540B006E" w14:textId="77777777" w:rsidR="00A465C1" w:rsidRDefault="00A465C1" w:rsidP="00A465C1">
      <w:pPr>
        <w:rPr>
          <w:b/>
          <w:szCs w:val="24"/>
        </w:rPr>
      </w:pPr>
    </w:p>
    <w:p w14:paraId="451C5307" w14:textId="77777777" w:rsidR="00A465C1" w:rsidRPr="008A7008" w:rsidRDefault="00A465C1">
      <w:pPr>
        <w:rPr>
          <w:b/>
          <w:szCs w:val="24"/>
        </w:rPr>
      </w:pPr>
    </w:p>
    <w:sectPr w:rsidR="00A465C1" w:rsidRPr="008A7008" w:rsidSect="00F86D41">
      <w:pgSz w:w="12240" w:h="15840"/>
      <w:pgMar w:top="1440" w:right="180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532B2A8"/>
    <w:lvl w:ilvl="0">
      <w:start w:val="1"/>
      <w:numFmt w:val="upperLetter"/>
      <w:pStyle w:val="QuickA"/>
      <w:lvlText w:val="%1."/>
      <w:lvlJc w:val="left"/>
      <w:pPr>
        <w:tabs>
          <w:tab w:val="num" w:pos="720"/>
        </w:tabs>
      </w:pPr>
      <w:rPr>
        <w:rFonts w:ascii="CG Times" w:hAnsi="CG Times"/>
        <w:sz w:val="24"/>
      </w:rPr>
    </w:lvl>
    <w:lvl w:ilvl="1">
      <w:start w:val="2"/>
      <w:numFmt w:val="decimal"/>
      <w:isLgl/>
      <w:lvlText w:val="%1.%2."/>
      <w:lvlJc w:val="left"/>
      <w:pPr>
        <w:tabs>
          <w:tab w:val="num" w:pos="1080"/>
        </w:tabs>
        <w:ind w:left="1080" w:hanging="360"/>
      </w:pPr>
      <w:rPr>
        <w:rFonts w:hint="default"/>
        <w:u w:val="single"/>
      </w:rPr>
    </w:lvl>
    <w:lvl w:ilvl="2">
      <w:start w:val="1"/>
      <w:numFmt w:val="decimal"/>
      <w:isLgl/>
      <w:lvlText w:val="%1.%2.%3."/>
      <w:lvlJc w:val="left"/>
      <w:pPr>
        <w:tabs>
          <w:tab w:val="num" w:pos="2160"/>
        </w:tabs>
        <w:ind w:left="2160" w:hanging="720"/>
      </w:pPr>
      <w:rPr>
        <w:rFonts w:hint="default"/>
        <w:u w:val="single"/>
      </w:rPr>
    </w:lvl>
    <w:lvl w:ilvl="3">
      <w:start w:val="1"/>
      <w:numFmt w:val="decimal"/>
      <w:isLgl/>
      <w:lvlText w:val="%1.%2.%3.%4."/>
      <w:lvlJc w:val="left"/>
      <w:pPr>
        <w:tabs>
          <w:tab w:val="num" w:pos="2880"/>
        </w:tabs>
        <w:ind w:left="2880" w:hanging="720"/>
      </w:pPr>
      <w:rPr>
        <w:rFonts w:hint="default"/>
        <w:u w:val="single"/>
      </w:rPr>
    </w:lvl>
    <w:lvl w:ilvl="4">
      <w:start w:val="1"/>
      <w:numFmt w:val="decimal"/>
      <w:isLgl/>
      <w:lvlText w:val="%1.%2.%3.%4.%5."/>
      <w:lvlJc w:val="left"/>
      <w:pPr>
        <w:tabs>
          <w:tab w:val="num" w:pos="3960"/>
        </w:tabs>
        <w:ind w:left="3960" w:hanging="1080"/>
      </w:pPr>
      <w:rPr>
        <w:rFonts w:hint="default"/>
        <w:u w:val="single"/>
      </w:rPr>
    </w:lvl>
    <w:lvl w:ilvl="5">
      <w:start w:val="1"/>
      <w:numFmt w:val="decimal"/>
      <w:isLgl/>
      <w:lvlText w:val="%1.%2.%3.%4.%5.%6."/>
      <w:lvlJc w:val="left"/>
      <w:pPr>
        <w:tabs>
          <w:tab w:val="num" w:pos="4680"/>
        </w:tabs>
        <w:ind w:left="4680" w:hanging="1080"/>
      </w:pPr>
      <w:rPr>
        <w:rFonts w:hint="default"/>
        <w:u w:val="single"/>
      </w:rPr>
    </w:lvl>
    <w:lvl w:ilvl="6">
      <w:start w:val="1"/>
      <w:numFmt w:val="decimal"/>
      <w:isLgl/>
      <w:lvlText w:val="%1.%2.%3.%4.%5.%6.%7."/>
      <w:lvlJc w:val="left"/>
      <w:pPr>
        <w:tabs>
          <w:tab w:val="num" w:pos="5760"/>
        </w:tabs>
        <w:ind w:left="5760" w:hanging="1440"/>
      </w:pPr>
      <w:rPr>
        <w:rFonts w:hint="default"/>
        <w:u w:val="single"/>
      </w:rPr>
    </w:lvl>
    <w:lvl w:ilvl="7">
      <w:start w:val="1"/>
      <w:numFmt w:val="decimal"/>
      <w:isLgl/>
      <w:lvlText w:val="%1.%2.%3.%4.%5.%6.%7.%8."/>
      <w:lvlJc w:val="left"/>
      <w:pPr>
        <w:tabs>
          <w:tab w:val="num" w:pos="6480"/>
        </w:tabs>
        <w:ind w:left="6480" w:hanging="1440"/>
      </w:pPr>
      <w:rPr>
        <w:rFonts w:hint="default"/>
        <w:u w:val="single"/>
      </w:rPr>
    </w:lvl>
    <w:lvl w:ilvl="8">
      <w:start w:val="1"/>
      <w:numFmt w:val="decimal"/>
      <w:isLgl/>
      <w:lvlText w:val="%1.%2.%3.%4.%5.%6.%7.%8.%9."/>
      <w:lvlJc w:val="left"/>
      <w:pPr>
        <w:tabs>
          <w:tab w:val="num" w:pos="7560"/>
        </w:tabs>
        <w:ind w:left="7560" w:hanging="1800"/>
      </w:pPr>
      <w:rPr>
        <w:rFonts w:hint="default"/>
        <w:u w:val="single"/>
      </w:rPr>
    </w:lvl>
  </w:abstractNum>
  <w:abstractNum w:abstractNumId="1" w15:restartNumberingAfterBreak="0">
    <w:nsid w:val="31567242"/>
    <w:multiLevelType w:val="hybridMultilevel"/>
    <w:tmpl w:val="2CFA016A"/>
    <w:lvl w:ilvl="0" w:tplc="2DCC583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DD42C0"/>
    <w:multiLevelType w:val="hybridMultilevel"/>
    <w:tmpl w:val="FCA25AAC"/>
    <w:lvl w:ilvl="0" w:tplc="0760325A">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11B038E"/>
    <w:multiLevelType w:val="hybridMultilevel"/>
    <w:tmpl w:val="32125088"/>
    <w:lvl w:ilvl="0" w:tplc="E89C363E">
      <w:start w:val="3"/>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011783"/>
    <w:multiLevelType w:val="hybridMultilevel"/>
    <w:tmpl w:val="39C47D9E"/>
    <w:lvl w:ilvl="0" w:tplc="1FCC2DE6">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0"/>
    <w:lvlOverride w:ilvl="0">
      <w:startOverride w:val="1"/>
      <w:lvl w:ilvl="0">
        <w:start w:val="1"/>
        <w:numFmt w:val="decimal"/>
        <w:pStyle w:val="QuickA"/>
        <w:lvlText w:val="%1."/>
        <w:lvlJc w:val="left"/>
      </w:lvl>
    </w:lvlOverride>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EAB"/>
    <w:rsid w:val="000B56C3"/>
    <w:rsid w:val="0014044E"/>
    <w:rsid w:val="00173075"/>
    <w:rsid w:val="001734F6"/>
    <w:rsid w:val="00244B0E"/>
    <w:rsid w:val="00313561"/>
    <w:rsid w:val="0034234E"/>
    <w:rsid w:val="0035122D"/>
    <w:rsid w:val="00382B2F"/>
    <w:rsid w:val="003958AE"/>
    <w:rsid w:val="003D4FA0"/>
    <w:rsid w:val="004364EC"/>
    <w:rsid w:val="00464632"/>
    <w:rsid w:val="00494169"/>
    <w:rsid w:val="00522F8C"/>
    <w:rsid w:val="00624D45"/>
    <w:rsid w:val="006828E6"/>
    <w:rsid w:val="006D6467"/>
    <w:rsid w:val="00705C12"/>
    <w:rsid w:val="00715A67"/>
    <w:rsid w:val="007518AC"/>
    <w:rsid w:val="007B6271"/>
    <w:rsid w:val="008606E9"/>
    <w:rsid w:val="008A7008"/>
    <w:rsid w:val="008F2B8E"/>
    <w:rsid w:val="00942F00"/>
    <w:rsid w:val="00953C5F"/>
    <w:rsid w:val="00980571"/>
    <w:rsid w:val="009910BE"/>
    <w:rsid w:val="00A06EC7"/>
    <w:rsid w:val="00A26873"/>
    <w:rsid w:val="00A465C1"/>
    <w:rsid w:val="00A50B34"/>
    <w:rsid w:val="00AC0A38"/>
    <w:rsid w:val="00C1513D"/>
    <w:rsid w:val="00C37AE0"/>
    <w:rsid w:val="00C44697"/>
    <w:rsid w:val="00CA5ED7"/>
    <w:rsid w:val="00D17B32"/>
    <w:rsid w:val="00D82CEC"/>
    <w:rsid w:val="00D8562F"/>
    <w:rsid w:val="00DA27E2"/>
    <w:rsid w:val="00DB16B8"/>
    <w:rsid w:val="00E11EAB"/>
    <w:rsid w:val="00E27D3C"/>
    <w:rsid w:val="00E34D98"/>
    <w:rsid w:val="00E90B55"/>
    <w:rsid w:val="00F83D7E"/>
    <w:rsid w:val="00F86D41"/>
    <w:rsid w:val="00FD1DE9"/>
    <w:rsid w:val="00FE18E7"/>
    <w:rsid w:val="00FF2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B1873"/>
  <w15:docId w15:val="{3F7C9370-B876-498C-B4F8-CD1301B1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EAB"/>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E11EAB"/>
    <w:pPr>
      <w:numPr>
        <w:numId w:val="1"/>
      </w:numPr>
      <w:ind w:left="1440" w:hanging="720"/>
    </w:pPr>
  </w:style>
  <w:style w:type="paragraph" w:styleId="BalloonText">
    <w:name w:val="Balloon Text"/>
    <w:basedOn w:val="Normal"/>
    <w:link w:val="BalloonTextChar"/>
    <w:rsid w:val="00715A67"/>
    <w:rPr>
      <w:rFonts w:ascii="Tahoma" w:hAnsi="Tahoma" w:cs="Tahoma"/>
      <w:sz w:val="16"/>
      <w:szCs w:val="16"/>
    </w:rPr>
  </w:style>
  <w:style w:type="character" w:customStyle="1" w:styleId="BalloonTextChar">
    <w:name w:val="Balloon Text Char"/>
    <w:basedOn w:val="DefaultParagraphFont"/>
    <w:link w:val="BalloonText"/>
    <w:rsid w:val="00715A67"/>
    <w:rPr>
      <w:rFonts w:ascii="Tahoma" w:hAnsi="Tahoma" w:cs="Tahoma"/>
      <w:snapToGrid w:val="0"/>
      <w:sz w:val="16"/>
      <w:szCs w:val="16"/>
    </w:rPr>
  </w:style>
  <w:style w:type="paragraph" w:styleId="ListParagraph">
    <w:name w:val="List Paragraph"/>
    <w:basedOn w:val="Normal"/>
    <w:uiPriority w:val="34"/>
    <w:qFormat/>
    <w:rsid w:val="00953C5F"/>
    <w:pPr>
      <w:ind w:left="720"/>
      <w:contextualSpacing/>
    </w:pPr>
  </w:style>
  <w:style w:type="character" w:styleId="CommentReference">
    <w:name w:val="annotation reference"/>
    <w:basedOn w:val="DefaultParagraphFont"/>
    <w:semiHidden/>
    <w:unhideWhenUsed/>
    <w:rsid w:val="00A26873"/>
    <w:rPr>
      <w:sz w:val="16"/>
      <w:szCs w:val="16"/>
    </w:rPr>
  </w:style>
  <w:style w:type="paragraph" w:styleId="CommentText">
    <w:name w:val="annotation text"/>
    <w:basedOn w:val="Normal"/>
    <w:link w:val="CommentTextChar"/>
    <w:semiHidden/>
    <w:unhideWhenUsed/>
    <w:rsid w:val="00A26873"/>
    <w:rPr>
      <w:sz w:val="20"/>
    </w:rPr>
  </w:style>
  <w:style w:type="character" w:customStyle="1" w:styleId="CommentTextChar">
    <w:name w:val="Comment Text Char"/>
    <w:basedOn w:val="DefaultParagraphFont"/>
    <w:link w:val="CommentText"/>
    <w:semiHidden/>
    <w:rsid w:val="00A26873"/>
    <w:rPr>
      <w:snapToGrid w:val="0"/>
    </w:rPr>
  </w:style>
  <w:style w:type="paragraph" w:styleId="CommentSubject">
    <w:name w:val="annotation subject"/>
    <w:basedOn w:val="CommentText"/>
    <w:next w:val="CommentText"/>
    <w:link w:val="CommentSubjectChar"/>
    <w:semiHidden/>
    <w:unhideWhenUsed/>
    <w:rsid w:val="00A26873"/>
    <w:rPr>
      <w:b/>
      <w:bCs/>
    </w:rPr>
  </w:style>
  <w:style w:type="character" w:customStyle="1" w:styleId="CommentSubjectChar">
    <w:name w:val="Comment Subject Char"/>
    <w:basedOn w:val="CommentTextChar"/>
    <w:link w:val="CommentSubject"/>
    <w:semiHidden/>
    <w:rsid w:val="00A26873"/>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3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2229</Words>
  <Characters>12710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Appendix I</vt:lpstr>
    </vt:vector>
  </TitlesOfParts>
  <Company>Department of Convention, Culture &amp; Leisure</Company>
  <LinksUpToDate>false</LinksUpToDate>
  <CharactersWithSpaces>14910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dc:title>
  <dc:creator>Staff</dc:creator>
  <cp:lastModifiedBy>Krista Keller</cp:lastModifiedBy>
  <cp:revision>2</cp:revision>
  <cp:lastPrinted>2010-10-19T21:15:00Z</cp:lastPrinted>
  <dcterms:created xsi:type="dcterms:W3CDTF">2019-12-03T22:27:00Z</dcterms:created>
  <dcterms:modified xsi:type="dcterms:W3CDTF">2019-12-03T22:27:00Z</dcterms:modified>
</cp:coreProperties>
</file>